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6782" w14:textId="77777777" w:rsidR="00D64313" w:rsidRPr="00D64313" w:rsidRDefault="00D64313" w:rsidP="00D64313">
      <w:pPr>
        <w:jc w:val="center"/>
        <w:rPr>
          <w:b/>
          <w:bCs/>
        </w:rPr>
      </w:pPr>
      <w:r w:rsidRPr="00D64313">
        <w:rPr>
          <w:b/>
          <w:bCs/>
        </w:rPr>
        <w:t>COMPANY NOT HAVING A SHARE CAPITAL</w:t>
      </w:r>
    </w:p>
    <w:p w14:paraId="45CD974E" w14:textId="77777777" w:rsidR="00D64313" w:rsidRPr="00D64313" w:rsidRDefault="00D64313" w:rsidP="00D64313">
      <w:pPr>
        <w:jc w:val="center"/>
        <w:rPr>
          <w:sz w:val="24"/>
          <w:szCs w:val="24"/>
        </w:rPr>
      </w:pPr>
      <w:r w:rsidRPr="00D64313">
        <w:rPr>
          <w:sz w:val="24"/>
          <w:szCs w:val="24"/>
        </w:rPr>
        <w:t>______________</w:t>
      </w:r>
    </w:p>
    <w:p w14:paraId="7B326433" w14:textId="77777777" w:rsidR="00D64313" w:rsidRPr="00D64313" w:rsidRDefault="00D64313" w:rsidP="00D64313">
      <w:pPr>
        <w:jc w:val="center"/>
      </w:pPr>
    </w:p>
    <w:p w14:paraId="573AE2B3" w14:textId="77777777" w:rsidR="00D64313" w:rsidRPr="00D64313" w:rsidRDefault="00D64313" w:rsidP="00D64313">
      <w:pPr>
        <w:jc w:val="center"/>
        <w:rPr>
          <w:b/>
          <w:bCs/>
        </w:rPr>
      </w:pPr>
      <w:r w:rsidRPr="00D64313">
        <w:rPr>
          <w:b/>
          <w:bCs/>
        </w:rPr>
        <w:t>MEMORANDUM OF ASSOCIATION OF</w:t>
      </w:r>
    </w:p>
    <w:p w14:paraId="0917D5B5" w14:textId="77777777" w:rsidR="00D64313" w:rsidRPr="00D64313" w:rsidRDefault="00D64313" w:rsidP="00D64313">
      <w:pPr>
        <w:jc w:val="center"/>
      </w:pPr>
    </w:p>
    <w:p w14:paraId="726E2AB6" w14:textId="77777777" w:rsidR="00D64313" w:rsidRPr="00D64313" w:rsidRDefault="00D64313" w:rsidP="00D64313">
      <w:pPr>
        <w:jc w:val="center"/>
        <w:rPr>
          <w:b/>
          <w:bCs/>
          <w:sz w:val="32"/>
          <w:szCs w:val="32"/>
          <w:lang w:eastAsia="en-US"/>
        </w:rPr>
      </w:pPr>
      <w:r w:rsidRPr="00D64313">
        <w:rPr>
          <w:b/>
          <w:bCs/>
          <w:sz w:val="32"/>
          <w:szCs w:val="32"/>
          <w:lang w:eastAsia="en-US"/>
        </w:rPr>
        <w:t>INTERNATIONAL AUTHORS FORUM</w:t>
      </w:r>
    </w:p>
    <w:p w14:paraId="07697D89" w14:textId="77777777" w:rsidR="00D64313" w:rsidRPr="00D64313" w:rsidRDefault="00D64313" w:rsidP="00D64313">
      <w:pPr>
        <w:jc w:val="center"/>
        <w:rPr>
          <w:lang w:eastAsia="en-US"/>
        </w:rPr>
      </w:pPr>
    </w:p>
    <w:p w14:paraId="75019628" w14:textId="77777777" w:rsidR="00D64313" w:rsidRPr="00D64313" w:rsidRDefault="00D64313" w:rsidP="00D64313">
      <w:pPr>
        <w:jc w:val="center"/>
        <w:rPr>
          <w:lang w:eastAsia="en-US"/>
        </w:rPr>
      </w:pPr>
    </w:p>
    <w:p w14:paraId="58EA6EDF" w14:textId="77777777" w:rsidR="00D64313" w:rsidRPr="00D64313" w:rsidRDefault="00D64313" w:rsidP="00D64313">
      <w:pPr>
        <w:rPr>
          <w:lang w:eastAsia="en-US"/>
        </w:rPr>
      </w:pPr>
      <w:r w:rsidRPr="00D64313">
        <w:rPr>
          <w:lang w:eastAsia="en-US"/>
        </w:rPr>
        <w:t>Each subscriber to this memorandum of association wishes to form a company under the Companies Act 2006 and agrees to become a member of the company.</w:t>
      </w:r>
    </w:p>
    <w:p w14:paraId="34AC420B" w14:textId="77777777" w:rsidR="00D64313" w:rsidRPr="00D64313" w:rsidRDefault="00D64313" w:rsidP="00D64313">
      <w:pPr>
        <w:rPr>
          <w:lang w:eastAsia="en-US"/>
        </w:rPr>
      </w:pPr>
    </w:p>
    <w:p w14:paraId="4F6E8274" w14:textId="77777777" w:rsidR="00D64313" w:rsidRPr="00D64313" w:rsidRDefault="00D64313" w:rsidP="00D64313">
      <w:pPr>
        <w:rPr>
          <w:lang w:eastAsia="en-US"/>
        </w:rPr>
      </w:pPr>
    </w:p>
    <w:p w14:paraId="5D8F698A" w14:textId="77777777" w:rsidR="00D64313" w:rsidRPr="00D64313" w:rsidRDefault="00D64313" w:rsidP="00D64313">
      <w:pPr>
        <w:pBdr>
          <w:top w:val="single" w:sz="12" w:space="1" w:color="auto"/>
        </w:pBdr>
        <w:rPr>
          <w:lang w:eastAsia="en-US"/>
        </w:rPr>
      </w:pPr>
    </w:p>
    <w:p w14:paraId="61D0C552" w14:textId="77777777" w:rsidR="00D64313" w:rsidRPr="00D64313" w:rsidRDefault="00D64313" w:rsidP="00D64313">
      <w:pPr>
        <w:pBdr>
          <w:bottom w:val="single" w:sz="12" w:space="1" w:color="auto"/>
        </w:pBdr>
        <w:rPr>
          <w:lang w:eastAsia="en-US"/>
        </w:rPr>
      </w:pPr>
      <w:r w:rsidRPr="00D64313">
        <w:rPr>
          <w:lang w:eastAsia="en-US"/>
        </w:rPr>
        <w:t>Name of each subscriber</w:t>
      </w:r>
      <w:r w:rsidRPr="00D64313">
        <w:rPr>
          <w:lang w:eastAsia="en-US"/>
        </w:rPr>
        <w:tab/>
      </w:r>
      <w:r w:rsidRPr="00D64313">
        <w:rPr>
          <w:lang w:eastAsia="en-US"/>
        </w:rPr>
        <w:tab/>
      </w:r>
      <w:r w:rsidRPr="00D64313">
        <w:rPr>
          <w:lang w:eastAsia="en-US"/>
        </w:rPr>
        <w:tab/>
      </w:r>
      <w:r w:rsidRPr="00D64313">
        <w:rPr>
          <w:lang w:eastAsia="en-US"/>
        </w:rPr>
        <w:tab/>
        <w:t>Authentication by each subscriber</w:t>
      </w:r>
    </w:p>
    <w:p w14:paraId="212ED41A" w14:textId="77777777" w:rsidR="00D64313" w:rsidRPr="00D64313" w:rsidRDefault="00D64313" w:rsidP="00D64313">
      <w:pPr>
        <w:pBdr>
          <w:bottom w:val="single" w:sz="12" w:space="1" w:color="auto"/>
        </w:pBdr>
        <w:rPr>
          <w:lang w:eastAsia="en-US"/>
        </w:rPr>
      </w:pPr>
    </w:p>
    <w:p w14:paraId="1C8B9FD9" w14:textId="77777777" w:rsidR="00D64313" w:rsidRPr="00D64313" w:rsidRDefault="00D64313" w:rsidP="00D64313">
      <w:pPr>
        <w:rPr>
          <w:lang w:eastAsia="en-US"/>
        </w:rPr>
      </w:pPr>
    </w:p>
    <w:p w14:paraId="337FF65D" w14:textId="77777777" w:rsidR="00D64313" w:rsidRPr="00D64313" w:rsidRDefault="00D64313" w:rsidP="00D64313">
      <w:pPr>
        <w:rPr>
          <w:lang w:eastAsia="en-US"/>
        </w:rPr>
      </w:pPr>
    </w:p>
    <w:p w14:paraId="4F1B1FE8" w14:textId="77777777" w:rsidR="00D64313" w:rsidRPr="00D64313" w:rsidRDefault="00D64313" w:rsidP="00D64313">
      <w:pPr>
        <w:rPr>
          <w:lang w:eastAsia="en-US"/>
        </w:rPr>
      </w:pPr>
      <w:r w:rsidRPr="00D64313">
        <w:rPr>
          <w:lang w:eastAsia="en-US"/>
        </w:rPr>
        <w:t>Owen David ATKINSON</w:t>
      </w:r>
    </w:p>
    <w:p w14:paraId="5EA3E41E" w14:textId="77777777" w:rsidR="00D64313" w:rsidRPr="00D64313" w:rsidRDefault="00D64313" w:rsidP="00D64313">
      <w:pPr>
        <w:rPr>
          <w:lang w:eastAsia="en-US"/>
        </w:rPr>
      </w:pPr>
    </w:p>
    <w:p w14:paraId="50732EC3" w14:textId="77777777" w:rsidR="00D64313" w:rsidRPr="00D64313" w:rsidRDefault="00D64313" w:rsidP="00D64313">
      <w:pPr>
        <w:rPr>
          <w:lang w:eastAsia="en-US"/>
        </w:rPr>
      </w:pPr>
    </w:p>
    <w:p w14:paraId="6DD5BCD6" w14:textId="77777777" w:rsidR="00D64313" w:rsidRPr="00D64313" w:rsidRDefault="00D64313" w:rsidP="00D64313">
      <w:pPr>
        <w:rPr>
          <w:lang w:eastAsia="en-US"/>
        </w:rPr>
      </w:pPr>
      <w:r w:rsidRPr="00D64313">
        <w:rPr>
          <w:lang w:eastAsia="en-US"/>
        </w:rPr>
        <w:t>Mats Mikael LINDBERG</w:t>
      </w:r>
    </w:p>
    <w:p w14:paraId="3BBA6151" w14:textId="77777777" w:rsidR="00D64313" w:rsidRPr="00D64313" w:rsidRDefault="00D64313" w:rsidP="00D64313">
      <w:pPr>
        <w:rPr>
          <w:lang w:eastAsia="en-US"/>
        </w:rPr>
      </w:pPr>
    </w:p>
    <w:p w14:paraId="783438C3" w14:textId="77777777" w:rsidR="00D64313" w:rsidRPr="00D64313" w:rsidRDefault="00D64313" w:rsidP="00D64313">
      <w:pPr>
        <w:rPr>
          <w:lang w:eastAsia="en-US"/>
        </w:rPr>
      </w:pPr>
    </w:p>
    <w:p w14:paraId="067296F7" w14:textId="77777777" w:rsidR="00D64313" w:rsidRPr="00D64313" w:rsidRDefault="00D64313" w:rsidP="00D64313">
      <w:pPr>
        <w:rPr>
          <w:lang w:eastAsia="en-US"/>
        </w:rPr>
      </w:pPr>
      <w:r w:rsidRPr="00D64313">
        <w:rPr>
          <w:lang w:eastAsia="en-US"/>
        </w:rPr>
        <w:t>Dated: 19 April 2013</w:t>
      </w:r>
    </w:p>
    <w:p w14:paraId="75163A99" w14:textId="77777777" w:rsidR="00D64313" w:rsidRPr="00D64313" w:rsidRDefault="00D64313" w:rsidP="00D64313">
      <w:pPr>
        <w:keepNext/>
        <w:rPr>
          <w:lang w:eastAsia="en-US"/>
        </w:rPr>
      </w:pPr>
      <w:r w:rsidRPr="00D64313">
        <w:rPr>
          <w:lang w:eastAsia="en-US"/>
        </w:rPr>
        <w:br w:type="page"/>
      </w:r>
    </w:p>
    <w:p w14:paraId="70D2FA9D" w14:textId="77777777" w:rsidR="00D64313" w:rsidRPr="00D64313" w:rsidRDefault="00D64313" w:rsidP="00D64313">
      <w:pPr>
        <w:keepNext/>
        <w:rPr>
          <w:lang w:eastAsia="en-US"/>
        </w:rPr>
      </w:pPr>
    </w:p>
    <w:p w14:paraId="68E53CC3" w14:textId="77777777" w:rsidR="00D64313" w:rsidRPr="00D64313" w:rsidRDefault="00123E1E" w:rsidP="00D64313">
      <w:pPr>
        <w:keepNext/>
        <w:keepLines/>
        <w:autoSpaceDE/>
        <w:autoSpaceDN/>
        <w:spacing w:line="240" w:lineRule="auto"/>
        <w:outlineLvl w:val="1"/>
        <w:rPr>
          <w:lang w:eastAsia="en-US"/>
        </w:rPr>
      </w:pPr>
      <w:r>
        <w:rPr>
          <w:lang w:eastAsia="en-US"/>
        </w:rPr>
        <w:t>T</w:t>
      </w:r>
      <w:r w:rsidR="00D64313" w:rsidRPr="00D64313">
        <w:rPr>
          <w:lang w:eastAsia="en-US"/>
        </w:rPr>
        <w:t>HE COMPANIES ACTS 2006</w:t>
      </w:r>
    </w:p>
    <w:p w14:paraId="3D58FC0D" w14:textId="77777777" w:rsidR="00D64313" w:rsidRPr="00D64313" w:rsidRDefault="00D64313" w:rsidP="00D64313">
      <w:pPr>
        <w:keepNext/>
        <w:keepLines/>
        <w:autoSpaceDE/>
        <w:autoSpaceDN/>
        <w:spacing w:line="240" w:lineRule="auto"/>
        <w:outlineLvl w:val="1"/>
        <w:rPr>
          <w:lang w:eastAsia="en-US"/>
        </w:rPr>
      </w:pPr>
    </w:p>
    <w:p w14:paraId="19CA5831" w14:textId="77777777" w:rsidR="00D64313" w:rsidRPr="00D64313" w:rsidRDefault="00D64313" w:rsidP="00D64313">
      <w:pPr>
        <w:keepNext/>
        <w:keepLines/>
        <w:jc w:val="center"/>
      </w:pPr>
    </w:p>
    <w:p w14:paraId="02A5FEA3" w14:textId="77777777" w:rsidR="00D64313" w:rsidRPr="00D64313" w:rsidRDefault="00D64313" w:rsidP="00D64313">
      <w:pPr>
        <w:keepNext/>
        <w:keepLines/>
        <w:jc w:val="center"/>
        <w:outlineLvl w:val="2"/>
        <w:rPr>
          <w:sz w:val="24"/>
          <w:szCs w:val="24"/>
          <w:lang w:val="x-none" w:eastAsia="en-US"/>
        </w:rPr>
      </w:pPr>
      <w:r w:rsidRPr="00D64313">
        <w:rPr>
          <w:sz w:val="24"/>
          <w:szCs w:val="24"/>
          <w:lang w:val="x-none" w:eastAsia="en-US"/>
        </w:rPr>
        <w:t>COMPANY LIMITED BY GUARANTEE</w:t>
      </w:r>
    </w:p>
    <w:p w14:paraId="3526547C" w14:textId="77777777" w:rsidR="00D64313" w:rsidRPr="00D64313" w:rsidRDefault="00D64313" w:rsidP="00D64313">
      <w:pPr>
        <w:keepNext/>
        <w:keepLines/>
        <w:jc w:val="center"/>
        <w:rPr>
          <w:sz w:val="24"/>
          <w:szCs w:val="24"/>
          <w:lang w:eastAsia="en-US"/>
        </w:rPr>
      </w:pPr>
    </w:p>
    <w:p w14:paraId="1A83E567" w14:textId="77777777" w:rsidR="00D64313" w:rsidRPr="00D64313" w:rsidRDefault="00D64313" w:rsidP="00D64313">
      <w:pPr>
        <w:keepNext/>
        <w:keepLines/>
        <w:jc w:val="center"/>
        <w:outlineLvl w:val="2"/>
        <w:rPr>
          <w:sz w:val="24"/>
          <w:szCs w:val="24"/>
          <w:lang w:val="x-none" w:eastAsia="en-US"/>
        </w:rPr>
      </w:pPr>
      <w:r w:rsidRPr="00D64313">
        <w:rPr>
          <w:sz w:val="24"/>
          <w:szCs w:val="24"/>
          <w:lang w:val="x-none" w:eastAsia="en-US"/>
        </w:rPr>
        <w:t>ARTICLES OF ASSOCIATION</w:t>
      </w:r>
    </w:p>
    <w:p w14:paraId="51046E6B" w14:textId="77777777" w:rsidR="00D64313" w:rsidRPr="00D64313" w:rsidRDefault="00D64313" w:rsidP="00D64313">
      <w:pPr>
        <w:keepNext/>
        <w:keepLines/>
        <w:jc w:val="center"/>
        <w:outlineLvl w:val="2"/>
        <w:rPr>
          <w:sz w:val="24"/>
          <w:szCs w:val="24"/>
          <w:lang w:val="x-none" w:eastAsia="en-US"/>
        </w:rPr>
      </w:pPr>
      <w:r w:rsidRPr="00D64313">
        <w:rPr>
          <w:sz w:val="24"/>
          <w:szCs w:val="24"/>
          <w:lang w:val="x-none" w:eastAsia="en-US"/>
        </w:rPr>
        <w:t>FOR</w:t>
      </w:r>
    </w:p>
    <w:p w14:paraId="320CDC15" w14:textId="77777777" w:rsidR="00D64313" w:rsidRPr="00D64313" w:rsidRDefault="00D64313" w:rsidP="00D64313">
      <w:pPr>
        <w:keepNext/>
        <w:keepLines/>
        <w:jc w:val="center"/>
        <w:rPr>
          <w:sz w:val="24"/>
          <w:szCs w:val="24"/>
          <w:lang w:eastAsia="en-US"/>
        </w:rPr>
      </w:pPr>
    </w:p>
    <w:p w14:paraId="3263E9F8" w14:textId="77777777" w:rsidR="00D64313" w:rsidRPr="00D64313" w:rsidRDefault="00D64313" w:rsidP="00D64313">
      <w:pPr>
        <w:keepNext/>
        <w:keepLines/>
        <w:jc w:val="center"/>
        <w:rPr>
          <w:rFonts w:cs="Times New Roman"/>
          <w:b/>
          <w:bCs/>
          <w:sz w:val="24"/>
          <w:szCs w:val="24"/>
          <w:lang w:val="x-none" w:eastAsia="en-US"/>
        </w:rPr>
      </w:pPr>
      <w:r w:rsidRPr="00D64313">
        <w:rPr>
          <w:rFonts w:cs="Times New Roman"/>
          <w:b/>
          <w:bCs/>
          <w:sz w:val="24"/>
          <w:szCs w:val="24"/>
          <w:lang w:val="x-none" w:eastAsia="en-US"/>
        </w:rPr>
        <w:t>INTERNATIONAL AUTHORS FORUM</w:t>
      </w:r>
    </w:p>
    <w:p w14:paraId="3E13AEDA" w14:textId="77777777" w:rsidR="00D64313" w:rsidRPr="00D64313" w:rsidRDefault="00D64313" w:rsidP="00D64313">
      <w:pPr>
        <w:keepNext/>
        <w:keepLines/>
        <w:jc w:val="center"/>
        <w:rPr>
          <w:sz w:val="24"/>
          <w:szCs w:val="24"/>
          <w:lang w:eastAsia="en-US"/>
        </w:rPr>
      </w:pPr>
    </w:p>
    <w:p w14:paraId="1427C048" w14:textId="77777777" w:rsidR="00D64313" w:rsidRPr="00D64313" w:rsidRDefault="00D64313" w:rsidP="00D64313">
      <w:pPr>
        <w:keepNext/>
        <w:keepLines/>
        <w:jc w:val="center"/>
        <w:rPr>
          <w:b/>
          <w:bCs/>
          <w:lang w:eastAsia="en-US"/>
        </w:rPr>
      </w:pPr>
      <w:r w:rsidRPr="00D64313">
        <w:rPr>
          <w:b/>
          <w:bCs/>
          <w:lang w:eastAsia="en-US"/>
        </w:rPr>
        <w:t>INDEX TO THE ARTICLES</w:t>
      </w:r>
    </w:p>
    <w:p w14:paraId="540850E3" w14:textId="77777777" w:rsidR="00D64313" w:rsidRPr="00D64313" w:rsidRDefault="00D64313" w:rsidP="00D64313">
      <w:pPr>
        <w:keepNext/>
        <w:keepLines/>
        <w:jc w:val="center"/>
        <w:rPr>
          <w:b/>
          <w:bCs/>
          <w:sz w:val="28"/>
          <w:szCs w:val="28"/>
          <w:lang w:eastAsia="en-US"/>
        </w:rPr>
      </w:pPr>
    </w:p>
    <w:p w14:paraId="5E140049" w14:textId="77777777" w:rsidR="00D64313" w:rsidRPr="00D64313" w:rsidRDefault="00D64313" w:rsidP="00D64313">
      <w:pPr>
        <w:keepNext/>
        <w:keepLines/>
        <w:jc w:val="center"/>
        <w:rPr>
          <w:b/>
          <w:bCs/>
          <w:lang w:eastAsia="en-US"/>
        </w:rPr>
      </w:pPr>
      <w:r w:rsidRPr="00D64313">
        <w:rPr>
          <w:b/>
          <w:bCs/>
          <w:lang w:eastAsia="en-US"/>
        </w:rPr>
        <w:t>PART 1</w:t>
      </w:r>
    </w:p>
    <w:p w14:paraId="405BD8F8" w14:textId="77777777" w:rsidR="00D64313" w:rsidRPr="00D64313" w:rsidRDefault="00D64313" w:rsidP="00D64313">
      <w:pPr>
        <w:keepNext/>
        <w:keepLines/>
        <w:jc w:val="center"/>
        <w:rPr>
          <w:lang w:eastAsia="en-US"/>
        </w:rPr>
      </w:pPr>
      <w:r w:rsidRPr="00D64313">
        <w:rPr>
          <w:lang w:eastAsia="en-US"/>
        </w:rPr>
        <w:t>INTERPRETATION AND LIMITATION OF LIABILITY</w:t>
      </w:r>
    </w:p>
    <w:p w14:paraId="1E9F83E1" w14:textId="77777777" w:rsidR="00D64313" w:rsidRPr="00D64313" w:rsidRDefault="00D64313" w:rsidP="00D64313">
      <w:pPr>
        <w:keepNext/>
        <w:keepLines/>
        <w:jc w:val="center"/>
        <w:rPr>
          <w:lang w:eastAsia="en-US"/>
        </w:rPr>
      </w:pPr>
    </w:p>
    <w:p w14:paraId="689303C9" w14:textId="77777777" w:rsidR="00D64313" w:rsidRPr="00D64313" w:rsidRDefault="00D64313" w:rsidP="00D64313">
      <w:pPr>
        <w:keepNext/>
        <w:keepLines/>
        <w:rPr>
          <w:lang w:eastAsia="en-US"/>
        </w:rPr>
      </w:pPr>
      <w:r w:rsidRPr="00D64313">
        <w:rPr>
          <w:lang w:eastAsia="en-US"/>
        </w:rPr>
        <w:t>1. Defined terms</w:t>
      </w:r>
    </w:p>
    <w:p w14:paraId="6B0526EF" w14:textId="77777777" w:rsidR="00D64313" w:rsidRPr="00D64313" w:rsidRDefault="00D64313" w:rsidP="00D64313">
      <w:pPr>
        <w:keepNext/>
        <w:keepLines/>
        <w:rPr>
          <w:lang w:eastAsia="en-US"/>
        </w:rPr>
      </w:pPr>
      <w:r w:rsidRPr="00D64313">
        <w:rPr>
          <w:lang w:eastAsia="en-US"/>
        </w:rPr>
        <w:t>2. Objects and Aims</w:t>
      </w:r>
    </w:p>
    <w:p w14:paraId="3FB394C3" w14:textId="77777777" w:rsidR="00D64313" w:rsidRPr="00D64313" w:rsidRDefault="00D64313" w:rsidP="00D64313">
      <w:pPr>
        <w:keepNext/>
        <w:keepLines/>
        <w:rPr>
          <w:lang w:eastAsia="en-US"/>
        </w:rPr>
      </w:pPr>
      <w:r w:rsidRPr="00D64313">
        <w:rPr>
          <w:lang w:eastAsia="en-US"/>
        </w:rPr>
        <w:t>3. Liability of Members</w:t>
      </w:r>
    </w:p>
    <w:p w14:paraId="675ED315" w14:textId="77777777" w:rsidR="00D64313" w:rsidRPr="00D64313" w:rsidRDefault="00D64313" w:rsidP="00D64313">
      <w:pPr>
        <w:keepNext/>
        <w:keepLines/>
        <w:jc w:val="center"/>
        <w:rPr>
          <w:b/>
          <w:bCs/>
          <w:lang w:eastAsia="en-US"/>
        </w:rPr>
      </w:pPr>
      <w:r w:rsidRPr="00D64313">
        <w:rPr>
          <w:b/>
          <w:bCs/>
          <w:lang w:eastAsia="en-US"/>
        </w:rPr>
        <w:t>PART 2</w:t>
      </w:r>
    </w:p>
    <w:p w14:paraId="3BD4A917" w14:textId="77777777" w:rsidR="00D64313" w:rsidRPr="00D64313" w:rsidRDefault="00D64313" w:rsidP="00D64313">
      <w:pPr>
        <w:keepNext/>
        <w:keepLines/>
        <w:jc w:val="center"/>
        <w:rPr>
          <w:lang w:eastAsia="en-US"/>
        </w:rPr>
      </w:pPr>
      <w:del w:id="0" w:author="Barbara Hayes" w:date="2021-11-19T15:48:00Z">
        <w:r w:rsidRPr="00D64313" w:rsidDel="00123E1E">
          <w:rPr>
            <w:lang w:eastAsia="en-US"/>
          </w:rPr>
          <w:delText>TRUSTEES</w:delText>
        </w:r>
      </w:del>
      <w:ins w:id="1" w:author="Barbara Hayes" w:date="2021-11-19T15:48:00Z">
        <w:r w:rsidR="00123E1E">
          <w:rPr>
            <w:lang w:eastAsia="en-US"/>
          </w:rPr>
          <w:t>STEERING COMMITTEE</w:t>
        </w:r>
      </w:ins>
    </w:p>
    <w:p w14:paraId="6867B6BD" w14:textId="77777777" w:rsidR="00D64313" w:rsidRPr="00D64313" w:rsidRDefault="00D64313" w:rsidP="00D64313">
      <w:pPr>
        <w:keepNext/>
        <w:keepLines/>
        <w:jc w:val="center"/>
        <w:rPr>
          <w:lang w:eastAsia="en-US"/>
        </w:rPr>
      </w:pPr>
      <w:del w:id="2" w:author="Barbara Hayes" w:date="2021-11-19T15:48:00Z">
        <w:r w:rsidRPr="00D64313" w:rsidDel="00123E1E">
          <w:rPr>
            <w:lang w:eastAsia="en-US"/>
          </w:rPr>
          <w:delText>TRUSTEES</w:delText>
        </w:r>
      </w:del>
      <w:ins w:id="3" w:author="Barbara Hayes" w:date="2021-11-19T15:48:00Z">
        <w:r w:rsidR="00123E1E">
          <w:rPr>
            <w:lang w:eastAsia="en-US"/>
          </w:rPr>
          <w:t>STEERING COMMITTEE</w:t>
        </w:r>
      </w:ins>
      <w:r w:rsidRPr="00D64313">
        <w:rPr>
          <w:lang w:eastAsia="en-US"/>
        </w:rPr>
        <w:t>'</w:t>
      </w:r>
      <w:ins w:id="4" w:author="Barbara Hayes" w:date="2021-11-19T15:48:00Z">
        <w:r w:rsidR="00123E1E">
          <w:rPr>
            <w:lang w:eastAsia="en-US"/>
          </w:rPr>
          <w:t>S</w:t>
        </w:r>
      </w:ins>
      <w:r w:rsidRPr="00D64313">
        <w:rPr>
          <w:lang w:eastAsia="en-US"/>
        </w:rPr>
        <w:t xml:space="preserve"> POWERS AND RESPONSIBILITIES</w:t>
      </w:r>
    </w:p>
    <w:p w14:paraId="6DDA5343" w14:textId="77777777" w:rsidR="00D64313" w:rsidRPr="00D64313" w:rsidRDefault="00D64313" w:rsidP="00D64313">
      <w:pPr>
        <w:keepNext/>
        <w:keepLines/>
        <w:jc w:val="center"/>
        <w:rPr>
          <w:lang w:eastAsia="en-US"/>
        </w:rPr>
      </w:pPr>
    </w:p>
    <w:p w14:paraId="6BB9330A" w14:textId="77777777" w:rsidR="00D64313" w:rsidRPr="00D64313" w:rsidRDefault="00D64313" w:rsidP="00D64313">
      <w:pPr>
        <w:keepNext/>
        <w:keepLines/>
        <w:rPr>
          <w:lang w:eastAsia="en-US"/>
        </w:rPr>
      </w:pPr>
      <w:r w:rsidRPr="00D64313">
        <w:rPr>
          <w:lang w:eastAsia="en-US"/>
        </w:rPr>
        <w:t xml:space="preserve">4. </w:t>
      </w:r>
      <w:ins w:id="5" w:author="Barbara Hayes" w:date="2021-11-22T09:27:00Z">
        <w:r w:rsidR="00AC035B">
          <w:rPr>
            <w:lang w:eastAsia="en-US"/>
          </w:rPr>
          <w:t xml:space="preserve">The </w:t>
        </w:r>
      </w:ins>
      <w:del w:id="6" w:author="Barbara Hayes" w:date="2021-11-19T15:48:00Z">
        <w:r w:rsidRPr="00D64313" w:rsidDel="00123E1E">
          <w:rPr>
            <w:lang w:eastAsia="en-US"/>
          </w:rPr>
          <w:delText>Trustees</w:delText>
        </w:r>
      </w:del>
      <w:ins w:id="7" w:author="Barbara Hayes" w:date="2021-11-19T15:48:00Z">
        <w:r w:rsidR="00123E1E">
          <w:rPr>
            <w:lang w:eastAsia="en-US"/>
          </w:rPr>
          <w:t>Steering Committee</w:t>
        </w:r>
      </w:ins>
      <w:r w:rsidRPr="00D64313">
        <w:rPr>
          <w:lang w:eastAsia="en-US"/>
        </w:rPr>
        <w:t>'</w:t>
      </w:r>
      <w:ins w:id="8" w:author="Barbara Hayes" w:date="2021-11-19T15:48:00Z">
        <w:r w:rsidR="00123E1E">
          <w:rPr>
            <w:lang w:eastAsia="en-US"/>
          </w:rPr>
          <w:t>s</w:t>
        </w:r>
      </w:ins>
      <w:r w:rsidRPr="00D64313">
        <w:rPr>
          <w:lang w:eastAsia="en-US"/>
        </w:rPr>
        <w:t xml:space="preserve"> general authority</w:t>
      </w:r>
    </w:p>
    <w:p w14:paraId="3AE7F0A8" w14:textId="77777777" w:rsidR="00D64313" w:rsidRPr="00D64313" w:rsidRDefault="00D64313" w:rsidP="00D64313">
      <w:pPr>
        <w:keepNext/>
        <w:keepLines/>
        <w:rPr>
          <w:lang w:eastAsia="en-US"/>
        </w:rPr>
      </w:pPr>
      <w:r w:rsidRPr="00D64313">
        <w:rPr>
          <w:lang w:eastAsia="en-US"/>
        </w:rPr>
        <w:t>5. Members' reserve power</w:t>
      </w:r>
    </w:p>
    <w:p w14:paraId="6F0837C4" w14:textId="77777777" w:rsidR="00D64313" w:rsidRPr="00D64313" w:rsidRDefault="00D64313" w:rsidP="00D64313">
      <w:pPr>
        <w:keepNext/>
        <w:keepLines/>
        <w:rPr>
          <w:lang w:eastAsia="en-US"/>
        </w:rPr>
      </w:pPr>
      <w:r w:rsidRPr="00D64313">
        <w:rPr>
          <w:lang w:eastAsia="en-US"/>
        </w:rPr>
        <w:t xml:space="preserve">6. </w:t>
      </w:r>
      <w:ins w:id="9" w:author="Barbara Hayes" w:date="2021-11-22T09:27:00Z">
        <w:r w:rsidR="00AC035B">
          <w:rPr>
            <w:lang w:eastAsia="en-US"/>
          </w:rPr>
          <w:t xml:space="preserve">The </w:t>
        </w:r>
      </w:ins>
      <w:del w:id="10" w:author="Barbara Hayes" w:date="2021-11-19T15:48:00Z">
        <w:r w:rsidRPr="00D64313" w:rsidDel="00123E1E">
          <w:rPr>
            <w:lang w:eastAsia="en-US"/>
          </w:rPr>
          <w:delText>Trustees</w:delText>
        </w:r>
      </w:del>
      <w:ins w:id="11" w:author="Barbara Hayes" w:date="2021-11-19T15:48:00Z">
        <w:r w:rsidR="00123E1E">
          <w:rPr>
            <w:lang w:eastAsia="en-US"/>
          </w:rPr>
          <w:t>Steering Committee</w:t>
        </w:r>
      </w:ins>
      <w:r w:rsidRPr="00D64313">
        <w:rPr>
          <w:lang w:eastAsia="en-US"/>
        </w:rPr>
        <w:t xml:space="preserve"> may delegate</w:t>
      </w:r>
    </w:p>
    <w:p w14:paraId="29505922" w14:textId="77777777" w:rsidR="00D64313" w:rsidRPr="00D64313" w:rsidRDefault="00D64313" w:rsidP="00D64313">
      <w:pPr>
        <w:keepNext/>
        <w:keepLines/>
        <w:rPr>
          <w:lang w:eastAsia="en-US"/>
        </w:rPr>
      </w:pPr>
      <w:r w:rsidRPr="00D64313">
        <w:rPr>
          <w:lang w:eastAsia="en-US"/>
        </w:rPr>
        <w:t>7. Committees</w:t>
      </w:r>
    </w:p>
    <w:p w14:paraId="0A783BCE" w14:textId="77777777" w:rsidR="00D64313" w:rsidRPr="00D64313" w:rsidRDefault="00D64313" w:rsidP="00D64313">
      <w:pPr>
        <w:keepNext/>
        <w:keepLines/>
        <w:rPr>
          <w:lang w:eastAsia="en-US"/>
        </w:rPr>
      </w:pPr>
    </w:p>
    <w:p w14:paraId="419B0821" w14:textId="77777777" w:rsidR="00D64313" w:rsidRPr="00D64313" w:rsidRDefault="00D64313" w:rsidP="00D64313">
      <w:pPr>
        <w:keepNext/>
        <w:keepLines/>
        <w:jc w:val="center"/>
        <w:rPr>
          <w:lang w:eastAsia="en-US"/>
        </w:rPr>
      </w:pPr>
      <w:r w:rsidRPr="00D64313">
        <w:rPr>
          <w:lang w:eastAsia="en-US"/>
        </w:rPr>
        <w:t xml:space="preserve">DECISION-MAKING BY </w:t>
      </w:r>
      <w:ins w:id="12" w:author="Barbara Hayes" w:date="2021-11-22T09:27:00Z">
        <w:r w:rsidR="00AC035B">
          <w:rPr>
            <w:lang w:eastAsia="en-US"/>
          </w:rPr>
          <w:t xml:space="preserve">THE </w:t>
        </w:r>
      </w:ins>
      <w:del w:id="13" w:author="Barbara Hayes" w:date="2021-11-19T15:48:00Z">
        <w:r w:rsidRPr="00D64313" w:rsidDel="00123E1E">
          <w:rPr>
            <w:lang w:eastAsia="en-US"/>
          </w:rPr>
          <w:delText>TRUSTEES</w:delText>
        </w:r>
      </w:del>
      <w:ins w:id="14" w:author="Barbara Hayes" w:date="2021-11-19T15:48:00Z">
        <w:r w:rsidR="00123E1E">
          <w:rPr>
            <w:lang w:eastAsia="en-US"/>
          </w:rPr>
          <w:t>STEERING COMMITTEE</w:t>
        </w:r>
      </w:ins>
    </w:p>
    <w:p w14:paraId="7393BFF6" w14:textId="77777777" w:rsidR="00D64313" w:rsidRPr="00D64313" w:rsidRDefault="00D64313" w:rsidP="00D64313">
      <w:pPr>
        <w:keepNext/>
        <w:keepLines/>
        <w:jc w:val="center"/>
        <w:rPr>
          <w:lang w:eastAsia="en-US"/>
        </w:rPr>
      </w:pPr>
    </w:p>
    <w:p w14:paraId="063848BE" w14:textId="77777777" w:rsidR="00D64313" w:rsidRPr="00D64313" w:rsidRDefault="00D64313" w:rsidP="00D64313">
      <w:pPr>
        <w:keepNext/>
        <w:keepLines/>
        <w:rPr>
          <w:lang w:eastAsia="en-US"/>
        </w:rPr>
      </w:pPr>
      <w:r w:rsidRPr="00D64313">
        <w:rPr>
          <w:lang w:eastAsia="en-US"/>
        </w:rPr>
        <w:t xml:space="preserve">8. </w:t>
      </w:r>
      <w:del w:id="15" w:author="Barbara Hayes" w:date="2021-11-19T15:48:00Z">
        <w:r w:rsidRPr="00D64313" w:rsidDel="00123E1E">
          <w:rPr>
            <w:lang w:eastAsia="en-US"/>
          </w:rPr>
          <w:delText>Trustees</w:delText>
        </w:r>
      </w:del>
      <w:ins w:id="16" w:author="Barbara Hayes" w:date="2021-11-19T15:48:00Z">
        <w:r w:rsidR="00123E1E">
          <w:rPr>
            <w:lang w:eastAsia="en-US"/>
          </w:rPr>
          <w:t>Steering Committee</w:t>
        </w:r>
      </w:ins>
      <w:r w:rsidRPr="00D64313">
        <w:rPr>
          <w:lang w:eastAsia="en-US"/>
        </w:rPr>
        <w:t xml:space="preserve"> to take decisions collectively</w:t>
      </w:r>
    </w:p>
    <w:p w14:paraId="384B449D" w14:textId="77777777" w:rsidR="00D64313" w:rsidRPr="00D64313" w:rsidRDefault="00D64313" w:rsidP="00D64313">
      <w:pPr>
        <w:keepNext/>
        <w:keepLines/>
        <w:rPr>
          <w:lang w:eastAsia="en-US"/>
        </w:rPr>
      </w:pPr>
      <w:r w:rsidRPr="00D64313">
        <w:rPr>
          <w:lang w:eastAsia="en-US"/>
        </w:rPr>
        <w:t>9. Unanimous decisions</w:t>
      </w:r>
    </w:p>
    <w:p w14:paraId="3A941F97" w14:textId="77777777" w:rsidR="00D64313" w:rsidRPr="00D64313" w:rsidRDefault="00D64313" w:rsidP="00D64313">
      <w:pPr>
        <w:keepNext/>
        <w:keepLines/>
        <w:rPr>
          <w:lang w:eastAsia="en-US"/>
        </w:rPr>
      </w:pPr>
      <w:r w:rsidRPr="00D64313">
        <w:rPr>
          <w:lang w:eastAsia="en-US"/>
        </w:rPr>
        <w:t xml:space="preserve">10. Calling a </w:t>
      </w:r>
      <w:del w:id="17" w:author="Barbara Hayes" w:date="2021-11-19T15:48:00Z">
        <w:r w:rsidRPr="00D64313" w:rsidDel="00123E1E">
          <w:rPr>
            <w:lang w:eastAsia="en-US"/>
          </w:rPr>
          <w:delText>Trustees</w:delText>
        </w:r>
      </w:del>
      <w:ins w:id="18" w:author="Barbara Hayes" w:date="2021-11-19T15:48:00Z">
        <w:r w:rsidR="00123E1E">
          <w:rPr>
            <w:lang w:eastAsia="en-US"/>
          </w:rPr>
          <w:t>Steering Committee</w:t>
        </w:r>
      </w:ins>
      <w:del w:id="19" w:author="Barbara Hayes" w:date="2021-11-19T15:48:00Z">
        <w:r w:rsidRPr="00D64313" w:rsidDel="00123E1E">
          <w:rPr>
            <w:lang w:eastAsia="en-US"/>
          </w:rPr>
          <w:delText>'</w:delText>
        </w:r>
      </w:del>
      <w:r w:rsidRPr="00D64313">
        <w:rPr>
          <w:lang w:eastAsia="en-US"/>
        </w:rPr>
        <w:t xml:space="preserve"> meeting</w:t>
      </w:r>
    </w:p>
    <w:p w14:paraId="5F8CB48D" w14:textId="77777777" w:rsidR="00D64313" w:rsidRPr="00D64313" w:rsidRDefault="00D64313" w:rsidP="00D64313">
      <w:pPr>
        <w:keepNext/>
        <w:keepLines/>
        <w:rPr>
          <w:lang w:eastAsia="en-US"/>
        </w:rPr>
      </w:pPr>
      <w:r w:rsidRPr="00D64313">
        <w:rPr>
          <w:lang w:eastAsia="en-US"/>
        </w:rPr>
        <w:t xml:space="preserve">11. Participation in </w:t>
      </w:r>
      <w:del w:id="20" w:author="Barbara Hayes" w:date="2021-11-19T15:48:00Z">
        <w:r w:rsidRPr="00D64313" w:rsidDel="00123E1E">
          <w:rPr>
            <w:lang w:eastAsia="en-US"/>
          </w:rPr>
          <w:delText>Trustees</w:delText>
        </w:r>
      </w:del>
      <w:ins w:id="21" w:author="Barbara Hayes" w:date="2021-11-19T15:48:00Z">
        <w:r w:rsidR="00123E1E">
          <w:rPr>
            <w:lang w:eastAsia="en-US"/>
          </w:rPr>
          <w:t>Steering Committee</w:t>
        </w:r>
      </w:ins>
      <w:del w:id="22" w:author="Barbara Hayes" w:date="2021-11-19T15:48:00Z">
        <w:r w:rsidRPr="00D64313" w:rsidDel="00123E1E">
          <w:rPr>
            <w:lang w:eastAsia="en-US"/>
          </w:rPr>
          <w:delText>'</w:delText>
        </w:r>
      </w:del>
      <w:r w:rsidRPr="00D64313">
        <w:rPr>
          <w:lang w:eastAsia="en-US"/>
        </w:rPr>
        <w:t xml:space="preserve"> meetings</w:t>
      </w:r>
    </w:p>
    <w:p w14:paraId="33F7771D" w14:textId="77777777" w:rsidR="00D64313" w:rsidRPr="00D64313" w:rsidRDefault="00D64313" w:rsidP="00D64313">
      <w:pPr>
        <w:keepNext/>
        <w:keepLines/>
        <w:rPr>
          <w:lang w:eastAsia="en-US"/>
        </w:rPr>
      </w:pPr>
      <w:r w:rsidRPr="00D64313">
        <w:rPr>
          <w:lang w:eastAsia="en-US"/>
        </w:rPr>
        <w:t xml:space="preserve">12. Quorum for </w:t>
      </w:r>
      <w:del w:id="23" w:author="Barbara Hayes" w:date="2021-11-19T15:48:00Z">
        <w:r w:rsidRPr="00D64313" w:rsidDel="00123E1E">
          <w:rPr>
            <w:lang w:eastAsia="en-US"/>
          </w:rPr>
          <w:delText>Trustees</w:delText>
        </w:r>
      </w:del>
      <w:ins w:id="24" w:author="Barbara Hayes" w:date="2021-11-19T15:48:00Z">
        <w:r w:rsidR="00123E1E">
          <w:rPr>
            <w:lang w:eastAsia="en-US"/>
          </w:rPr>
          <w:t>Steering Committee</w:t>
        </w:r>
      </w:ins>
      <w:del w:id="25" w:author="Barbara Hayes" w:date="2021-11-19T15:48:00Z">
        <w:r w:rsidRPr="00D64313" w:rsidDel="00123E1E">
          <w:rPr>
            <w:lang w:eastAsia="en-US"/>
          </w:rPr>
          <w:delText>'</w:delText>
        </w:r>
      </w:del>
      <w:r w:rsidRPr="00D64313">
        <w:rPr>
          <w:lang w:eastAsia="en-US"/>
        </w:rPr>
        <w:t xml:space="preserve"> meetings</w:t>
      </w:r>
    </w:p>
    <w:p w14:paraId="37A170F9" w14:textId="77777777" w:rsidR="00D64313" w:rsidRPr="00D64313" w:rsidRDefault="00D64313" w:rsidP="00D64313">
      <w:pPr>
        <w:keepNext/>
        <w:keepLines/>
        <w:rPr>
          <w:lang w:eastAsia="en-US"/>
        </w:rPr>
      </w:pPr>
      <w:r w:rsidRPr="00D64313">
        <w:rPr>
          <w:lang w:eastAsia="en-US"/>
        </w:rPr>
        <w:t xml:space="preserve">13. Chairing of </w:t>
      </w:r>
      <w:del w:id="26" w:author="Barbara Hayes" w:date="2021-11-19T15:48:00Z">
        <w:r w:rsidRPr="00D64313" w:rsidDel="00123E1E">
          <w:rPr>
            <w:lang w:eastAsia="en-US"/>
          </w:rPr>
          <w:delText>Trustees</w:delText>
        </w:r>
      </w:del>
      <w:ins w:id="27" w:author="Barbara Hayes" w:date="2021-11-19T15:48:00Z">
        <w:r w:rsidR="00123E1E">
          <w:rPr>
            <w:lang w:eastAsia="en-US"/>
          </w:rPr>
          <w:t>Steering Committee</w:t>
        </w:r>
      </w:ins>
      <w:del w:id="28" w:author="Barbara Hayes" w:date="2021-11-19T15:48:00Z">
        <w:r w:rsidRPr="00D64313" w:rsidDel="00123E1E">
          <w:rPr>
            <w:lang w:eastAsia="en-US"/>
          </w:rPr>
          <w:delText>'</w:delText>
        </w:r>
      </w:del>
      <w:r w:rsidRPr="00D64313">
        <w:rPr>
          <w:lang w:eastAsia="en-US"/>
        </w:rPr>
        <w:t xml:space="preserve"> meetings</w:t>
      </w:r>
    </w:p>
    <w:p w14:paraId="4777C757" w14:textId="77777777" w:rsidR="00D64313" w:rsidRPr="00D64313" w:rsidRDefault="00D64313" w:rsidP="00D64313">
      <w:pPr>
        <w:keepNext/>
        <w:keepLines/>
        <w:rPr>
          <w:lang w:eastAsia="en-US"/>
        </w:rPr>
      </w:pPr>
      <w:r w:rsidRPr="00D64313">
        <w:rPr>
          <w:lang w:eastAsia="en-US"/>
        </w:rPr>
        <w:t>14. Casting vote</w:t>
      </w:r>
    </w:p>
    <w:p w14:paraId="59272800" w14:textId="77777777" w:rsidR="00D64313" w:rsidRPr="00D64313" w:rsidRDefault="00D64313" w:rsidP="00D64313">
      <w:pPr>
        <w:keepNext/>
        <w:keepLines/>
        <w:rPr>
          <w:lang w:eastAsia="en-US"/>
        </w:rPr>
      </w:pPr>
      <w:r w:rsidRPr="00D64313">
        <w:rPr>
          <w:lang w:eastAsia="en-US"/>
        </w:rPr>
        <w:t>15. Conflicts of interest</w:t>
      </w:r>
    </w:p>
    <w:p w14:paraId="4E366835" w14:textId="77777777" w:rsidR="00D64313" w:rsidRPr="00D64313" w:rsidRDefault="00D64313" w:rsidP="00D64313">
      <w:pPr>
        <w:keepNext/>
        <w:keepLines/>
        <w:rPr>
          <w:lang w:eastAsia="en-US"/>
        </w:rPr>
      </w:pPr>
      <w:r w:rsidRPr="00D64313">
        <w:rPr>
          <w:lang w:eastAsia="en-US"/>
        </w:rPr>
        <w:t>16. Records of decisions to be kept</w:t>
      </w:r>
    </w:p>
    <w:p w14:paraId="18489BCA" w14:textId="77777777" w:rsidR="00D64313" w:rsidRPr="00D64313" w:rsidRDefault="00D64313" w:rsidP="00D64313">
      <w:pPr>
        <w:keepNext/>
        <w:keepLines/>
        <w:rPr>
          <w:lang w:eastAsia="en-US"/>
        </w:rPr>
      </w:pPr>
      <w:r w:rsidRPr="00D64313">
        <w:rPr>
          <w:lang w:eastAsia="en-US"/>
        </w:rPr>
        <w:t xml:space="preserve">17. </w:t>
      </w:r>
      <w:del w:id="29" w:author="Barbara Hayes" w:date="2021-11-19T15:48:00Z">
        <w:r w:rsidRPr="00D64313" w:rsidDel="00123E1E">
          <w:rPr>
            <w:lang w:eastAsia="en-US"/>
          </w:rPr>
          <w:delText>Trustees</w:delText>
        </w:r>
      </w:del>
      <w:ins w:id="30" w:author="Barbara Hayes" w:date="2021-11-19T15:48:00Z">
        <w:r w:rsidR="00123E1E">
          <w:rPr>
            <w:lang w:eastAsia="en-US"/>
          </w:rPr>
          <w:t>Steering Committee</w:t>
        </w:r>
      </w:ins>
      <w:r w:rsidRPr="00D64313">
        <w:rPr>
          <w:lang w:eastAsia="en-US"/>
        </w:rPr>
        <w:t>'</w:t>
      </w:r>
      <w:ins w:id="31" w:author="Barbara Hayes" w:date="2021-11-19T15:48:00Z">
        <w:r w:rsidR="00123E1E">
          <w:rPr>
            <w:lang w:eastAsia="en-US"/>
          </w:rPr>
          <w:t>s</w:t>
        </w:r>
      </w:ins>
      <w:r w:rsidRPr="00D64313">
        <w:rPr>
          <w:lang w:eastAsia="en-US"/>
        </w:rPr>
        <w:t xml:space="preserve"> discretion to make further rules</w:t>
      </w:r>
    </w:p>
    <w:p w14:paraId="348D4264" w14:textId="77777777" w:rsidR="00D64313" w:rsidRPr="00D64313" w:rsidRDefault="00D64313" w:rsidP="00D64313">
      <w:pPr>
        <w:keepNext/>
        <w:keepLines/>
        <w:rPr>
          <w:lang w:eastAsia="en-US"/>
        </w:rPr>
      </w:pPr>
    </w:p>
    <w:p w14:paraId="2A38BE09" w14:textId="77777777" w:rsidR="00D64313" w:rsidRPr="00D64313" w:rsidRDefault="00D64313" w:rsidP="00D64313">
      <w:pPr>
        <w:keepNext/>
        <w:keepLines/>
        <w:jc w:val="center"/>
        <w:rPr>
          <w:lang w:eastAsia="en-US"/>
        </w:rPr>
      </w:pPr>
      <w:r w:rsidRPr="00D64313">
        <w:rPr>
          <w:lang w:eastAsia="en-US"/>
        </w:rPr>
        <w:t xml:space="preserve">APPOINTMENT OF </w:t>
      </w:r>
      <w:del w:id="32" w:author="Barbara Hayes" w:date="2021-11-19T15:48:00Z">
        <w:r w:rsidRPr="00D64313" w:rsidDel="00123E1E">
          <w:rPr>
            <w:lang w:eastAsia="en-US"/>
          </w:rPr>
          <w:delText>TRUSTEES</w:delText>
        </w:r>
      </w:del>
      <w:ins w:id="33" w:author="Barbara Hayes" w:date="2021-11-19T15:48:00Z">
        <w:r w:rsidR="00123E1E">
          <w:rPr>
            <w:lang w:eastAsia="en-US"/>
          </w:rPr>
          <w:t>STEERING COMMITTEE</w:t>
        </w:r>
      </w:ins>
    </w:p>
    <w:p w14:paraId="5DDF3297" w14:textId="77777777" w:rsidR="00D64313" w:rsidRPr="00D64313" w:rsidRDefault="00D64313" w:rsidP="00D64313">
      <w:pPr>
        <w:keepNext/>
        <w:keepLines/>
        <w:jc w:val="center"/>
        <w:rPr>
          <w:lang w:eastAsia="en-US"/>
        </w:rPr>
      </w:pPr>
    </w:p>
    <w:p w14:paraId="56A4A418" w14:textId="77777777" w:rsidR="00D64313" w:rsidRPr="00D64313" w:rsidRDefault="00D64313" w:rsidP="00D64313">
      <w:pPr>
        <w:keepNext/>
        <w:keepLines/>
        <w:rPr>
          <w:lang w:eastAsia="en-US"/>
        </w:rPr>
      </w:pPr>
      <w:r w:rsidRPr="00D64313">
        <w:rPr>
          <w:lang w:eastAsia="en-US"/>
        </w:rPr>
        <w:t xml:space="preserve">18. Methods of appointing </w:t>
      </w:r>
      <w:ins w:id="34" w:author="Barbara Hayes" w:date="2021-11-19T15:49:00Z">
        <w:r w:rsidR="00123E1E">
          <w:rPr>
            <w:lang w:eastAsia="en-US"/>
          </w:rPr>
          <w:t xml:space="preserve">the </w:t>
        </w:r>
      </w:ins>
      <w:del w:id="35" w:author="Barbara Hayes" w:date="2021-11-19T15:48:00Z">
        <w:r w:rsidRPr="00D64313" w:rsidDel="00123E1E">
          <w:rPr>
            <w:lang w:eastAsia="en-US"/>
          </w:rPr>
          <w:delText>Trustees</w:delText>
        </w:r>
      </w:del>
      <w:ins w:id="36" w:author="Barbara Hayes" w:date="2021-11-19T15:48:00Z">
        <w:r w:rsidR="00123E1E">
          <w:rPr>
            <w:lang w:eastAsia="en-US"/>
          </w:rPr>
          <w:t>Steering Committee</w:t>
        </w:r>
      </w:ins>
    </w:p>
    <w:p w14:paraId="05381360" w14:textId="77777777" w:rsidR="00D64313" w:rsidRPr="00D64313" w:rsidRDefault="00D64313" w:rsidP="00D64313">
      <w:pPr>
        <w:keepNext/>
        <w:keepLines/>
        <w:rPr>
          <w:lang w:eastAsia="en-US"/>
        </w:rPr>
      </w:pPr>
      <w:r w:rsidRPr="00D64313">
        <w:rPr>
          <w:lang w:eastAsia="en-US"/>
        </w:rPr>
        <w:t xml:space="preserve">19. Procedure for Electing </w:t>
      </w:r>
      <w:ins w:id="37" w:author="Barbara Hayes" w:date="2021-11-19T15:49:00Z">
        <w:r w:rsidR="00123E1E">
          <w:rPr>
            <w:lang w:eastAsia="en-US"/>
          </w:rPr>
          <w:t xml:space="preserve">the </w:t>
        </w:r>
      </w:ins>
      <w:del w:id="38" w:author="Barbara Hayes" w:date="2021-11-19T15:48:00Z">
        <w:r w:rsidRPr="00D64313" w:rsidDel="00123E1E">
          <w:rPr>
            <w:lang w:eastAsia="en-US"/>
          </w:rPr>
          <w:delText>Trustees</w:delText>
        </w:r>
      </w:del>
      <w:ins w:id="39" w:author="Barbara Hayes" w:date="2021-11-19T15:48:00Z">
        <w:r w:rsidR="00123E1E">
          <w:rPr>
            <w:lang w:eastAsia="en-US"/>
          </w:rPr>
          <w:t>Steering Committee</w:t>
        </w:r>
      </w:ins>
    </w:p>
    <w:p w14:paraId="534BF781" w14:textId="77777777" w:rsidR="00D64313" w:rsidRPr="00D64313" w:rsidRDefault="00D64313" w:rsidP="00D64313">
      <w:pPr>
        <w:keepNext/>
        <w:keepLines/>
        <w:rPr>
          <w:lang w:eastAsia="en-US"/>
        </w:rPr>
      </w:pPr>
      <w:r w:rsidRPr="00D64313">
        <w:rPr>
          <w:lang w:eastAsia="en-US"/>
        </w:rPr>
        <w:t xml:space="preserve">20. Termination of </w:t>
      </w:r>
      <w:del w:id="40" w:author="Barbara Hayes" w:date="2021-11-19T15:49:00Z">
        <w:r w:rsidRPr="00D64313" w:rsidDel="00123E1E">
          <w:rPr>
            <w:lang w:eastAsia="en-US"/>
          </w:rPr>
          <w:delText xml:space="preserve">Trustee's </w:delText>
        </w:r>
      </w:del>
      <w:ins w:id="41" w:author="Barbara Hayes" w:date="2021-11-19T15:49:00Z">
        <w:r w:rsidR="00123E1E">
          <w:rPr>
            <w:lang w:eastAsia="en-US"/>
          </w:rPr>
          <w:t>a Steering Committee Member’s</w:t>
        </w:r>
        <w:r w:rsidR="00123E1E" w:rsidRPr="00D64313">
          <w:rPr>
            <w:lang w:eastAsia="en-US"/>
          </w:rPr>
          <w:t xml:space="preserve"> </w:t>
        </w:r>
      </w:ins>
      <w:r w:rsidRPr="00D64313">
        <w:rPr>
          <w:lang w:eastAsia="en-US"/>
        </w:rPr>
        <w:t>appointment</w:t>
      </w:r>
    </w:p>
    <w:p w14:paraId="24630175" w14:textId="77777777" w:rsidR="00D64313" w:rsidRPr="00D64313" w:rsidRDefault="00D64313" w:rsidP="00D64313">
      <w:pPr>
        <w:keepNext/>
        <w:keepLines/>
        <w:jc w:val="center"/>
        <w:rPr>
          <w:b/>
          <w:bCs/>
          <w:lang w:eastAsia="en-US"/>
        </w:rPr>
      </w:pPr>
    </w:p>
    <w:p w14:paraId="053BA712" w14:textId="77777777" w:rsidR="00D64313" w:rsidRPr="00D64313" w:rsidRDefault="00D64313" w:rsidP="00D64313">
      <w:pPr>
        <w:keepNext/>
        <w:keepLines/>
        <w:jc w:val="center"/>
        <w:rPr>
          <w:b/>
          <w:bCs/>
          <w:lang w:eastAsia="en-US"/>
        </w:rPr>
      </w:pPr>
    </w:p>
    <w:p w14:paraId="5C850E8A" w14:textId="77777777" w:rsidR="00D64313" w:rsidRPr="00D64313" w:rsidRDefault="00D64313" w:rsidP="00D64313">
      <w:pPr>
        <w:keepNext/>
        <w:keepLines/>
        <w:jc w:val="center"/>
        <w:rPr>
          <w:b/>
          <w:bCs/>
          <w:lang w:eastAsia="en-US"/>
        </w:rPr>
      </w:pPr>
    </w:p>
    <w:p w14:paraId="778BBC64" w14:textId="77777777" w:rsidR="00D64313" w:rsidRPr="00D64313" w:rsidRDefault="00D64313" w:rsidP="00D64313">
      <w:pPr>
        <w:keepNext/>
        <w:keepLines/>
        <w:jc w:val="center"/>
        <w:rPr>
          <w:b/>
          <w:bCs/>
          <w:lang w:eastAsia="en-US"/>
        </w:rPr>
      </w:pPr>
    </w:p>
    <w:p w14:paraId="46C7369F" w14:textId="77777777" w:rsidR="00D64313" w:rsidRPr="00D64313" w:rsidRDefault="00D64313" w:rsidP="00D64313">
      <w:pPr>
        <w:keepNext/>
        <w:keepLines/>
        <w:jc w:val="center"/>
        <w:rPr>
          <w:b/>
          <w:bCs/>
          <w:lang w:eastAsia="en-US"/>
        </w:rPr>
      </w:pPr>
      <w:r w:rsidRPr="00D64313">
        <w:rPr>
          <w:b/>
          <w:bCs/>
          <w:lang w:eastAsia="en-US"/>
        </w:rPr>
        <w:t>PART 3</w:t>
      </w:r>
    </w:p>
    <w:p w14:paraId="638759FC" w14:textId="77777777" w:rsidR="00D64313" w:rsidRPr="00D64313" w:rsidRDefault="00D64313" w:rsidP="00D64313">
      <w:pPr>
        <w:keepNext/>
        <w:keepLines/>
        <w:jc w:val="center"/>
        <w:rPr>
          <w:lang w:eastAsia="en-US"/>
        </w:rPr>
      </w:pPr>
      <w:r w:rsidRPr="00D64313">
        <w:rPr>
          <w:lang w:eastAsia="en-US"/>
        </w:rPr>
        <w:t>MEMBERS</w:t>
      </w:r>
    </w:p>
    <w:p w14:paraId="5A940BC9" w14:textId="77777777" w:rsidR="00D64313" w:rsidRPr="00D64313" w:rsidRDefault="00D64313" w:rsidP="00D64313">
      <w:pPr>
        <w:keepNext/>
        <w:keepLines/>
        <w:jc w:val="center"/>
        <w:rPr>
          <w:lang w:eastAsia="en-US"/>
        </w:rPr>
      </w:pPr>
      <w:r w:rsidRPr="00D64313">
        <w:rPr>
          <w:lang w:eastAsia="en-US"/>
        </w:rPr>
        <w:t>BECOMING AND CEASING TO BE A MEMBER</w:t>
      </w:r>
    </w:p>
    <w:p w14:paraId="7C9505CB" w14:textId="77777777" w:rsidR="00D64313" w:rsidRPr="00D64313" w:rsidRDefault="00D64313" w:rsidP="00D64313">
      <w:pPr>
        <w:keepNext/>
        <w:keepLines/>
        <w:jc w:val="center"/>
        <w:rPr>
          <w:lang w:eastAsia="en-US"/>
        </w:rPr>
      </w:pPr>
    </w:p>
    <w:p w14:paraId="7C0C2C89" w14:textId="77777777" w:rsidR="00D64313" w:rsidRPr="00D64313" w:rsidRDefault="00D64313" w:rsidP="00D64313">
      <w:pPr>
        <w:keepNext/>
        <w:keepLines/>
        <w:rPr>
          <w:lang w:eastAsia="en-US"/>
        </w:rPr>
      </w:pPr>
      <w:r w:rsidRPr="00D64313">
        <w:rPr>
          <w:lang w:eastAsia="en-US"/>
        </w:rPr>
        <w:t>21. Applications for membership</w:t>
      </w:r>
    </w:p>
    <w:p w14:paraId="7A158445" w14:textId="77777777" w:rsidR="00D64313" w:rsidRPr="00D64313" w:rsidRDefault="00D64313" w:rsidP="00D64313">
      <w:pPr>
        <w:keepNext/>
        <w:keepLines/>
        <w:rPr>
          <w:lang w:eastAsia="en-US"/>
        </w:rPr>
      </w:pPr>
      <w:r w:rsidRPr="00D64313">
        <w:rPr>
          <w:lang w:eastAsia="en-US"/>
        </w:rPr>
        <w:t>22. Termination of membership</w:t>
      </w:r>
    </w:p>
    <w:p w14:paraId="268038B0" w14:textId="77777777" w:rsidR="00D64313" w:rsidRPr="00D64313" w:rsidRDefault="00D64313" w:rsidP="00D64313">
      <w:pPr>
        <w:keepNext/>
        <w:keepLines/>
        <w:rPr>
          <w:lang w:eastAsia="en-US"/>
        </w:rPr>
      </w:pPr>
    </w:p>
    <w:p w14:paraId="200B87E3" w14:textId="77777777" w:rsidR="00D64313" w:rsidRPr="00D64313" w:rsidRDefault="00D64313" w:rsidP="00D64313">
      <w:pPr>
        <w:keepNext/>
        <w:keepLines/>
        <w:jc w:val="center"/>
        <w:rPr>
          <w:lang w:eastAsia="en-US"/>
        </w:rPr>
      </w:pPr>
      <w:r w:rsidRPr="00D64313">
        <w:rPr>
          <w:lang w:eastAsia="en-US"/>
        </w:rPr>
        <w:t>ORGANISATION OF GENERAL MEETINGS</w:t>
      </w:r>
    </w:p>
    <w:p w14:paraId="7568E208" w14:textId="77777777" w:rsidR="00D64313" w:rsidRPr="00D64313" w:rsidRDefault="00D64313" w:rsidP="00D64313">
      <w:pPr>
        <w:keepNext/>
        <w:keepLines/>
        <w:jc w:val="center"/>
        <w:rPr>
          <w:lang w:eastAsia="en-US"/>
        </w:rPr>
      </w:pPr>
    </w:p>
    <w:p w14:paraId="53B4538D" w14:textId="77777777" w:rsidR="00D64313" w:rsidRPr="00D64313" w:rsidRDefault="00D64313" w:rsidP="00D64313">
      <w:pPr>
        <w:keepNext/>
        <w:keepLines/>
        <w:rPr>
          <w:lang w:eastAsia="en-US"/>
        </w:rPr>
      </w:pPr>
      <w:r w:rsidRPr="00D64313">
        <w:rPr>
          <w:lang w:eastAsia="en-US"/>
        </w:rPr>
        <w:t>23. Calling and Attendance and speaking at General Meetings</w:t>
      </w:r>
    </w:p>
    <w:p w14:paraId="47F631CC" w14:textId="77777777" w:rsidR="00D64313" w:rsidRPr="00D64313" w:rsidRDefault="00D64313" w:rsidP="00D64313">
      <w:pPr>
        <w:keepNext/>
        <w:keepLines/>
        <w:rPr>
          <w:lang w:eastAsia="en-US"/>
        </w:rPr>
      </w:pPr>
      <w:r w:rsidRPr="00D64313">
        <w:rPr>
          <w:lang w:eastAsia="en-US"/>
        </w:rPr>
        <w:t>24. Quorum for General Meetings</w:t>
      </w:r>
    </w:p>
    <w:p w14:paraId="4AE13653" w14:textId="77777777" w:rsidR="00D64313" w:rsidRPr="00D64313" w:rsidRDefault="00D64313" w:rsidP="00D64313">
      <w:pPr>
        <w:keepNext/>
        <w:keepLines/>
        <w:rPr>
          <w:lang w:eastAsia="en-US"/>
        </w:rPr>
      </w:pPr>
      <w:r w:rsidRPr="00D64313">
        <w:rPr>
          <w:lang w:eastAsia="en-US"/>
        </w:rPr>
        <w:t>25. Chairing General Meetings</w:t>
      </w:r>
    </w:p>
    <w:p w14:paraId="3CEDF87A" w14:textId="77777777" w:rsidR="00D64313" w:rsidRPr="00D64313" w:rsidRDefault="00D64313" w:rsidP="00D64313">
      <w:pPr>
        <w:keepNext/>
        <w:keepLines/>
        <w:rPr>
          <w:lang w:eastAsia="en-US"/>
        </w:rPr>
      </w:pPr>
      <w:r w:rsidRPr="00D64313">
        <w:rPr>
          <w:lang w:eastAsia="en-US"/>
        </w:rPr>
        <w:t>26. Adjournment</w:t>
      </w:r>
    </w:p>
    <w:p w14:paraId="1062307F" w14:textId="77777777" w:rsidR="00D64313" w:rsidRPr="00D64313" w:rsidRDefault="00D64313" w:rsidP="00D64313">
      <w:pPr>
        <w:keepNext/>
        <w:keepLines/>
        <w:rPr>
          <w:lang w:eastAsia="en-US"/>
        </w:rPr>
      </w:pPr>
    </w:p>
    <w:p w14:paraId="21EB3940" w14:textId="77777777" w:rsidR="00D64313" w:rsidRPr="00D64313" w:rsidRDefault="00D64313" w:rsidP="00D64313">
      <w:pPr>
        <w:keepNext/>
        <w:keepLines/>
        <w:jc w:val="center"/>
        <w:rPr>
          <w:lang w:eastAsia="en-US"/>
        </w:rPr>
      </w:pPr>
      <w:r w:rsidRPr="00D64313">
        <w:rPr>
          <w:lang w:eastAsia="en-US"/>
        </w:rPr>
        <w:t>VOTING AT GENERAL MEETINGS</w:t>
      </w:r>
    </w:p>
    <w:p w14:paraId="5800202B" w14:textId="77777777" w:rsidR="00D64313" w:rsidRPr="00D64313" w:rsidRDefault="00D64313" w:rsidP="00D64313">
      <w:pPr>
        <w:keepNext/>
        <w:keepLines/>
        <w:jc w:val="center"/>
        <w:rPr>
          <w:lang w:eastAsia="en-US"/>
        </w:rPr>
      </w:pPr>
    </w:p>
    <w:p w14:paraId="17DEFC3F" w14:textId="77777777" w:rsidR="00D64313" w:rsidRPr="00D64313" w:rsidRDefault="00D64313" w:rsidP="00D64313">
      <w:pPr>
        <w:keepNext/>
        <w:keepLines/>
        <w:rPr>
          <w:lang w:eastAsia="en-US"/>
        </w:rPr>
      </w:pPr>
      <w:r w:rsidRPr="00D64313">
        <w:rPr>
          <w:lang w:eastAsia="en-US"/>
        </w:rPr>
        <w:t>27. Voting: general</w:t>
      </w:r>
    </w:p>
    <w:p w14:paraId="607FC292" w14:textId="77777777" w:rsidR="00D64313" w:rsidRPr="00D64313" w:rsidRDefault="00D64313" w:rsidP="00D64313">
      <w:pPr>
        <w:keepNext/>
        <w:keepLines/>
        <w:rPr>
          <w:lang w:eastAsia="en-US"/>
        </w:rPr>
      </w:pPr>
      <w:r w:rsidRPr="00D64313">
        <w:rPr>
          <w:lang w:eastAsia="en-US"/>
        </w:rPr>
        <w:t>28. Errors and disputes</w:t>
      </w:r>
    </w:p>
    <w:p w14:paraId="20583208" w14:textId="77777777" w:rsidR="00D64313" w:rsidRPr="00D64313" w:rsidRDefault="00D64313" w:rsidP="00D64313">
      <w:pPr>
        <w:keepNext/>
        <w:keepLines/>
        <w:rPr>
          <w:lang w:eastAsia="en-US"/>
        </w:rPr>
      </w:pPr>
      <w:r w:rsidRPr="00D64313">
        <w:rPr>
          <w:lang w:eastAsia="en-US"/>
        </w:rPr>
        <w:t>29. Poll votes</w:t>
      </w:r>
    </w:p>
    <w:p w14:paraId="72843252" w14:textId="77777777" w:rsidR="00D64313" w:rsidRPr="00D64313" w:rsidRDefault="00D64313" w:rsidP="00D64313">
      <w:pPr>
        <w:keepNext/>
        <w:keepLines/>
        <w:rPr>
          <w:lang w:eastAsia="en-US"/>
        </w:rPr>
      </w:pPr>
      <w:r w:rsidRPr="00D64313">
        <w:rPr>
          <w:lang w:eastAsia="en-US"/>
        </w:rPr>
        <w:t>30. Content of Proxy Notices</w:t>
      </w:r>
    </w:p>
    <w:p w14:paraId="548B76B0" w14:textId="77777777" w:rsidR="00D64313" w:rsidRPr="00D64313" w:rsidRDefault="00D64313" w:rsidP="00D64313">
      <w:pPr>
        <w:keepNext/>
        <w:keepLines/>
        <w:rPr>
          <w:lang w:eastAsia="en-US"/>
        </w:rPr>
      </w:pPr>
      <w:r w:rsidRPr="00D64313">
        <w:rPr>
          <w:lang w:eastAsia="en-US"/>
        </w:rPr>
        <w:t>31. Delivery of Proxy Notices</w:t>
      </w:r>
    </w:p>
    <w:p w14:paraId="0555245E" w14:textId="77777777" w:rsidR="00D64313" w:rsidRPr="00D64313" w:rsidRDefault="00D64313" w:rsidP="00D64313">
      <w:pPr>
        <w:keepNext/>
        <w:keepLines/>
        <w:rPr>
          <w:lang w:eastAsia="en-US"/>
        </w:rPr>
      </w:pPr>
      <w:r w:rsidRPr="00D64313">
        <w:rPr>
          <w:lang w:eastAsia="en-US"/>
        </w:rPr>
        <w:t>32. Amendments to resolutions</w:t>
      </w:r>
    </w:p>
    <w:p w14:paraId="2E60E93D" w14:textId="77777777" w:rsidR="00D64313" w:rsidRPr="00D64313" w:rsidRDefault="00D64313" w:rsidP="00D64313">
      <w:pPr>
        <w:keepNext/>
        <w:keepLines/>
        <w:rPr>
          <w:lang w:eastAsia="en-US"/>
        </w:rPr>
      </w:pPr>
    </w:p>
    <w:p w14:paraId="56E0A0C0" w14:textId="77777777" w:rsidR="00D64313" w:rsidRPr="00D64313" w:rsidRDefault="00D64313" w:rsidP="00D64313">
      <w:pPr>
        <w:keepNext/>
        <w:keepLines/>
        <w:jc w:val="center"/>
        <w:rPr>
          <w:b/>
          <w:bCs/>
          <w:lang w:eastAsia="en-US"/>
        </w:rPr>
      </w:pPr>
      <w:r w:rsidRPr="00D64313">
        <w:rPr>
          <w:b/>
          <w:bCs/>
          <w:lang w:eastAsia="en-US"/>
        </w:rPr>
        <w:t>PART 4</w:t>
      </w:r>
    </w:p>
    <w:p w14:paraId="0283CC8E" w14:textId="77777777" w:rsidR="00D64313" w:rsidRPr="00D64313" w:rsidRDefault="00D64313" w:rsidP="00D64313">
      <w:pPr>
        <w:keepNext/>
        <w:keepLines/>
        <w:jc w:val="center"/>
        <w:rPr>
          <w:lang w:eastAsia="en-US"/>
        </w:rPr>
      </w:pPr>
      <w:r w:rsidRPr="00D64313">
        <w:rPr>
          <w:lang w:eastAsia="en-US"/>
        </w:rPr>
        <w:t>ADMINISTRATIVE ARRANGEMENTS</w:t>
      </w:r>
    </w:p>
    <w:p w14:paraId="154B1F28" w14:textId="77777777" w:rsidR="00D64313" w:rsidRPr="00D64313" w:rsidRDefault="00D64313" w:rsidP="00D64313">
      <w:pPr>
        <w:keepNext/>
        <w:keepLines/>
        <w:jc w:val="center"/>
        <w:rPr>
          <w:lang w:eastAsia="en-US"/>
        </w:rPr>
      </w:pPr>
    </w:p>
    <w:p w14:paraId="7DF70484" w14:textId="77777777" w:rsidR="00D64313" w:rsidRPr="00D64313" w:rsidRDefault="00D64313" w:rsidP="00D64313">
      <w:pPr>
        <w:keepNext/>
        <w:keepLines/>
        <w:rPr>
          <w:lang w:eastAsia="en-US"/>
        </w:rPr>
      </w:pPr>
      <w:r w:rsidRPr="00D64313">
        <w:rPr>
          <w:lang w:eastAsia="en-US"/>
        </w:rPr>
        <w:t>33. Means of communication to be used</w:t>
      </w:r>
    </w:p>
    <w:p w14:paraId="08753BA2" w14:textId="77777777" w:rsidR="00D64313" w:rsidRPr="00D64313" w:rsidRDefault="00D64313" w:rsidP="00D64313">
      <w:pPr>
        <w:keepNext/>
        <w:keepLines/>
        <w:rPr>
          <w:lang w:eastAsia="en-US"/>
        </w:rPr>
      </w:pPr>
      <w:r w:rsidRPr="00D64313">
        <w:rPr>
          <w:lang w:eastAsia="en-US"/>
        </w:rPr>
        <w:t>34. Association seals</w:t>
      </w:r>
    </w:p>
    <w:p w14:paraId="147D7D1D" w14:textId="77777777" w:rsidR="00D64313" w:rsidRPr="00D64313" w:rsidRDefault="00D64313" w:rsidP="00D64313">
      <w:pPr>
        <w:keepNext/>
        <w:keepLines/>
        <w:rPr>
          <w:lang w:eastAsia="en-US"/>
        </w:rPr>
      </w:pPr>
      <w:r w:rsidRPr="00D64313">
        <w:rPr>
          <w:lang w:eastAsia="en-US"/>
        </w:rPr>
        <w:t>35. No right to inspect accounts and other records</w:t>
      </w:r>
    </w:p>
    <w:p w14:paraId="2D356B0C" w14:textId="77777777" w:rsidR="00D64313" w:rsidRPr="00D64313" w:rsidRDefault="00D64313" w:rsidP="00D64313">
      <w:pPr>
        <w:keepNext/>
        <w:keepLines/>
        <w:rPr>
          <w:lang w:eastAsia="en-US"/>
        </w:rPr>
      </w:pPr>
      <w:r w:rsidRPr="00D64313">
        <w:rPr>
          <w:lang w:eastAsia="en-US"/>
        </w:rPr>
        <w:t>36. Provision for employees on cessation of business</w:t>
      </w:r>
    </w:p>
    <w:p w14:paraId="755876F6" w14:textId="77777777" w:rsidR="00D64313" w:rsidRPr="00D64313" w:rsidRDefault="00D64313" w:rsidP="00D64313">
      <w:pPr>
        <w:keepNext/>
        <w:keepLines/>
        <w:rPr>
          <w:lang w:eastAsia="en-US"/>
        </w:rPr>
      </w:pPr>
      <w:r w:rsidRPr="00D64313">
        <w:rPr>
          <w:lang w:eastAsia="en-US"/>
        </w:rPr>
        <w:t>37. Changes to Memorandum and Articles of Association</w:t>
      </w:r>
    </w:p>
    <w:p w14:paraId="5DD89FC5" w14:textId="77777777" w:rsidR="00D64313" w:rsidRPr="00D64313" w:rsidRDefault="00D64313" w:rsidP="00D64313">
      <w:pPr>
        <w:keepNext/>
        <w:keepLines/>
        <w:rPr>
          <w:lang w:eastAsia="en-US"/>
        </w:rPr>
      </w:pPr>
    </w:p>
    <w:p w14:paraId="5A7631B1" w14:textId="77777777" w:rsidR="00D64313" w:rsidRPr="00D64313" w:rsidRDefault="00D64313" w:rsidP="00D64313">
      <w:pPr>
        <w:keepNext/>
        <w:keepLines/>
        <w:rPr>
          <w:lang w:eastAsia="en-US"/>
        </w:rPr>
      </w:pPr>
    </w:p>
    <w:p w14:paraId="035D2713" w14:textId="77777777" w:rsidR="00D64313" w:rsidRPr="00D64313" w:rsidRDefault="00D64313" w:rsidP="00D64313">
      <w:pPr>
        <w:keepNext/>
        <w:keepLines/>
        <w:jc w:val="center"/>
        <w:rPr>
          <w:lang w:eastAsia="en-US"/>
        </w:rPr>
      </w:pPr>
      <w:del w:id="42" w:author="Barbara Hayes" w:date="2021-11-19T15:48:00Z">
        <w:r w:rsidRPr="00D64313" w:rsidDel="00123E1E">
          <w:rPr>
            <w:lang w:eastAsia="en-US"/>
          </w:rPr>
          <w:delText>TRUSTEES</w:delText>
        </w:r>
      </w:del>
      <w:ins w:id="43" w:author="Barbara Hayes" w:date="2021-11-19T15:48:00Z">
        <w:r w:rsidR="00123E1E">
          <w:rPr>
            <w:lang w:eastAsia="en-US"/>
          </w:rPr>
          <w:t>STEERING COMMITTEE</w:t>
        </w:r>
      </w:ins>
      <w:r w:rsidRPr="00D64313">
        <w:rPr>
          <w:lang w:eastAsia="en-US"/>
        </w:rPr>
        <w:t>'</w:t>
      </w:r>
      <w:ins w:id="44" w:author="Barbara Hayes" w:date="2021-11-19T15:49:00Z">
        <w:r w:rsidR="00123E1E">
          <w:rPr>
            <w:lang w:eastAsia="en-US"/>
          </w:rPr>
          <w:t>S</w:t>
        </w:r>
      </w:ins>
      <w:r w:rsidRPr="00D64313">
        <w:rPr>
          <w:lang w:eastAsia="en-US"/>
        </w:rPr>
        <w:t xml:space="preserve"> INDEMNITY AND INSURANCE</w:t>
      </w:r>
    </w:p>
    <w:p w14:paraId="27B0BA3A" w14:textId="77777777" w:rsidR="00D64313" w:rsidRPr="00D64313" w:rsidRDefault="00D64313" w:rsidP="00D64313">
      <w:pPr>
        <w:keepNext/>
        <w:keepLines/>
        <w:jc w:val="center"/>
        <w:rPr>
          <w:lang w:eastAsia="en-US"/>
        </w:rPr>
      </w:pPr>
    </w:p>
    <w:p w14:paraId="41E510FF" w14:textId="77777777" w:rsidR="00D64313" w:rsidRPr="00D64313" w:rsidRDefault="00D64313" w:rsidP="00D64313">
      <w:pPr>
        <w:keepNext/>
        <w:keepLines/>
        <w:rPr>
          <w:lang w:eastAsia="en-US"/>
        </w:rPr>
      </w:pPr>
      <w:r w:rsidRPr="00D64313">
        <w:rPr>
          <w:lang w:eastAsia="en-US"/>
        </w:rPr>
        <w:t>38. Indemnity</w:t>
      </w:r>
    </w:p>
    <w:p w14:paraId="0BC9DCE2" w14:textId="77777777" w:rsidR="00D64313" w:rsidRPr="00D64313" w:rsidRDefault="00D64313" w:rsidP="00D64313">
      <w:pPr>
        <w:keepNext/>
        <w:keepLines/>
        <w:rPr>
          <w:lang w:eastAsia="en-US"/>
        </w:rPr>
      </w:pPr>
      <w:r w:rsidRPr="00D64313">
        <w:rPr>
          <w:lang w:eastAsia="en-US"/>
        </w:rPr>
        <w:t>39. Insurance</w:t>
      </w:r>
    </w:p>
    <w:p w14:paraId="5A2B8033" w14:textId="77777777" w:rsidR="00D64313" w:rsidRPr="00D64313" w:rsidRDefault="00D64313" w:rsidP="00D64313">
      <w:pPr>
        <w:keepNext/>
        <w:keepLines/>
        <w:jc w:val="center"/>
        <w:rPr>
          <w:b/>
          <w:bCs/>
          <w:sz w:val="22"/>
          <w:szCs w:val="22"/>
          <w:lang w:eastAsia="en-US"/>
        </w:rPr>
      </w:pPr>
    </w:p>
    <w:p w14:paraId="51E203E9" w14:textId="77777777" w:rsidR="00D64313" w:rsidRPr="00D64313" w:rsidRDefault="00D64313" w:rsidP="00D64313">
      <w:pPr>
        <w:keepNext/>
        <w:keepLines/>
        <w:jc w:val="center"/>
        <w:rPr>
          <w:bCs/>
          <w:lang w:eastAsia="en-US"/>
        </w:rPr>
      </w:pPr>
      <w:r w:rsidRPr="00D64313">
        <w:rPr>
          <w:bCs/>
          <w:lang w:eastAsia="en-US"/>
        </w:rPr>
        <w:t>DISSOLUTION</w:t>
      </w:r>
    </w:p>
    <w:p w14:paraId="66BCE440" w14:textId="77777777" w:rsidR="00D64313" w:rsidRPr="00D64313" w:rsidRDefault="00D64313" w:rsidP="00D64313">
      <w:pPr>
        <w:keepNext/>
        <w:keepLines/>
        <w:jc w:val="center"/>
        <w:rPr>
          <w:b/>
          <w:bCs/>
          <w:sz w:val="22"/>
          <w:szCs w:val="22"/>
          <w:lang w:eastAsia="en-US"/>
        </w:rPr>
      </w:pPr>
    </w:p>
    <w:p w14:paraId="778D4696" w14:textId="77777777" w:rsidR="00D64313" w:rsidRPr="00D64313" w:rsidRDefault="00D64313" w:rsidP="00D64313">
      <w:pPr>
        <w:keepNext/>
        <w:keepLines/>
        <w:rPr>
          <w:bCs/>
          <w:lang w:eastAsia="en-US"/>
        </w:rPr>
      </w:pPr>
      <w:r w:rsidRPr="00D64313">
        <w:rPr>
          <w:bCs/>
          <w:lang w:eastAsia="en-US"/>
        </w:rPr>
        <w:t>40. Distribution on the dissolution of the Association</w:t>
      </w:r>
    </w:p>
    <w:p w14:paraId="01D9D272" w14:textId="77777777" w:rsidR="00D64313" w:rsidRPr="00D64313" w:rsidRDefault="00D64313" w:rsidP="00D64313">
      <w:pPr>
        <w:keepNext/>
        <w:keepLines/>
        <w:jc w:val="center"/>
        <w:rPr>
          <w:b/>
          <w:bCs/>
          <w:sz w:val="22"/>
          <w:szCs w:val="22"/>
          <w:lang w:eastAsia="en-US"/>
        </w:rPr>
      </w:pPr>
    </w:p>
    <w:p w14:paraId="1C6B0CE6" w14:textId="77777777" w:rsidR="00D64313" w:rsidRPr="00D64313" w:rsidRDefault="00D64313" w:rsidP="00D64313">
      <w:pPr>
        <w:keepNext/>
        <w:keepLines/>
        <w:jc w:val="center"/>
        <w:rPr>
          <w:b/>
          <w:bCs/>
          <w:sz w:val="22"/>
          <w:szCs w:val="22"/>
          <w:lang w:eastAsia="en-US"/>
        </w:rPr>
      </w:pPr>
    </w:p>
    <w:p w14:paraId="51DA90D9" w14:textId="77777777" w:rsidR="00D64313" w:rsidRPr="00D64313" w:rsidRDefault="00D64313" w:rsidP="00D64313">
      <w:pPr>
        <w:keepNext/>
        <w:keepLines/>
        <w:jc w:val="center"/>
        <w:rPr>
          <w:b/>
          <w:bCs/>
          <w:sz w:val="22"/>
          <w:szCs w:val="22"/>
          <w:lang w:eastAsia="en-US"/>
        </w:rPr>
      </w:pPr>
    </w:p>
    <w:p w14:paraId="48F3B5A4" w14:textId="77777777" w:rsidR="00D64313" w:rsidRPr="00D64313" w:rsidRDefault="00D64313" w:rsidP="00D64313">
      <w:pPr>
        <w:keepNext/>
        <w:keepLines/>
        <w:jc w:val="center"/>
        <w:rPr>
          <w:b/>
          <w:bCs/>
          <w:sz w:val="22"/>
          <w:szCs w:val="22"/>
          <w:lang w:eastAsia="en-US"/>
        </w:rPr>
      </w:pPr>
    </w:p>
    <w:p w14:paraId="488C2221" w14:textId="77777777" w:rsidR="00D64313" w:rsidRPr="00D64313" w:rsidRDefault="00D64313" w:rsidP="00D64313">
      <w:pPr>
        <w:keepNext/>
        <w:keepLines/>
        <w:jc w:val="center"/>
        <w:rPr>
          <w:b/>
          <w:bCs/>
          <w:sz w:val="22"/>
          <w:szCs w:val="22"/>
          <w:lang w:eastAsia="en-US"/>
        </w:rPr>
      </w:pPr>
    </w:p>
    <w:p w14:paraId="430625C1" w14:textId="77777777" w:rsidR="00D64313" w:rsidRPr="00D64313" w:rsidRDefault="00D64313" w:rsidP="00D64313">
      <w:pPr>
        <w:keepNext/>
        <w:keepLines/>
        <w:jc w:val="center"/>
        <w:rPr>
          <w:b/>
          <w:bCs/>
          <w:sz w:val="22"/>
          <w:szCs w:val="22"/>
          <w:lang w:eastAsia="en-US"/>
        </w:rPr>
      </w:pPr>
      <w:r w:rsidRPr="00D64313">
        <w:rPr>
          <w:b/>
          <w:bCs/>
          <w:sz w:val="22"/>
          <w:szCs w:val="22"/>
          <w:lang w:eastAsia="en-US"/>
        </w:rPr>
        <w:t>PART 1</w:t>
      </w:r>
    </w:p>
    <w:p w14:paraId="5DE327D1" w14:textId="77777777" w:rsidR="00D64313" w:rsidRPr="00D64313" w:rsidRDefault="00D64313" w:rsidP="00D64313">
      <w:pPr>
        <w:keepNext/>
        <w:keepLines/>
        <w:jc w:val="center"/>
        <w:rPr>
          <w:b/>
          <w:bCs/>
          <w:lang w:eastAsia="en-US"/>
        </w:rPr>
      </w:pPr>
      <w:r w:rsidRPr="00D64313">
        <w:rPr>
          <w:b/>
          <w:bCs/>
          <w:lang w:eastAsia="en-US"/>
        </w:rPr>
        <w:t>INTERPRETATION AND LIMITATION OF LIABILITY</w:t>
      </w:r>
    </w:p>
    <w:p w14:paraId="6E7B5A6F" w14:textId="77777777" w:rsidR="00D64313" w:rsidRPr="00D64313" w:rsidRDefault="00D64313" w:rsidP="00D64313">
      <w:pPr>
        <w:keepNext/>
        <w:keepLines/>
        <w:pBdr>
          <w:bottom w:val="single" w:sz="2" w:space="1" w:color="auto"/>
        </w:pBdr>
        <w:jc w:val="center"/>
        <w:rPr>
          <w:lang w:eastAsia="en-US"/>
        </w:rPr>
      </w:pPr>
    </w:p>
    <w:p w14:paraId="0D49488B" w14:textId="77777777" w:rsidR="00D64313" w:rsidRPr="00D64313" w:rsidRDefault="00D64313" w:rsidP="00D64313">
      <w:pPr>
        <w:keepNext/>
        <w:keepLines/>
        <w:rPr>
          <w:sz w:val="24"/>
          <w:szCs w:val="24"/>
          <w:lang w:eastAsia="en-US"/>
        </w:rPr>
      </w:pPr>
    </w:p>
    <w:p w14:paraId="4F70A57B" w14:textId="77777777" w:rsidR="00D64313" w:rsidRPr="00D64313" w:rsidRDefault="00D64313" w:rsidP="00D64313">
      <w:pPr>
        <w:keepNext/>
        <w:keepLines/>
        <w:pBdr>
          <w:bottom w:val="single" w:sz="2" w:space="1" w:color="auto"/>
        </w:pBdr>
        <w:rPr>
          <w:b/>
          <w:bCs/>
          <w:lang w:eastAsia="en-US"/>
        </w:rPr>
      </w:pPr>
      <w:r w:rsidRPr="00D64313">
        <w:rPr>
          <w:b/>
          <w:bCs/>
          <w:lang w:eastAsia="en-US"/>
        </w:rPr>
        <w:t>DEFINED TERMS</w:t>
      </w:r>
    </w:p>
    <w:p w14:paraId="2F89473C" w14:textId="77777777" w:rsidR="00D64313" w:rsidRPr="00D64313" w:rsidRDefault="00D64313" w:rsidP="00D64313">
      <w:pPr>
        <w:keepNext/>
        <w:keepLines/>
        <w:rPr>
          <w:lang w:eastAsia="en-US"/>
        </w:rPr>
      </w:pPr>
    </w:p>
    <w:p w14:paraId="407EA3AF" w14:textId="77777777" w:rsidR="00D64313" w:rsidRPr="00D64313" w:rsidRDefault="00D64313" w:rsidP="00D64313">
      <w:pPr>
        <w:keepNext/>
        <w:keepLines/>
        <w:tabs>
          <w:tab w:val="left" w:pos="720"/>
        </w:tabs>
        <w:ind w:left="1440" w:hanging="1440"/>
        <w:rPr>
          <w:lang w:eastAsia="en-US"/>
        </w:rPr>
      </w:pPr>
      <w:r w:rsidRPr="00D64313">
        <w:rPr>
          <w:lang w:eastAsia="en-US"/>
        </w:rPr>
        <w:t>1</w:t>
      </w:r>
      <w:r w:rsidRPr="00D64313">
        <w:rPr>
          <w:lang w:eastAsia="en-US"/>
        </w:rPr>
        <w:tab/>
        <w:t xml:space="preserve">In the Articles, unless the context requires otherwise— </w:t>
      </w:r>
    </w:p>
    <w:p w14:paraId="555A5713" w14:textId="77777777" w:rsidR="00D64313" w:rsidRPr="00D64313" w:rsidRDefault="00D64313" w:rsidP="00D64313">
      <w:pPr>
        <w:keepNext/>
        <w:keepLines/>
        <w:tabs>
          <w:tab w:val="left" w:pos="720"/>
        </w:tabs>
        <w:ind w:left="1440" w:hanging="1440"/>
        <w:rPr>
          <w:lang w:eastAsia="en-US"/>
        </w:rPr>
      </w:pPr>
    </w:p>
    <w:p w14:paraId="05CB6054"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“Administrative body” shall be known as the Steering Committee</w:t>
      </w:r>
    </w:p>
    <w:p w14:paraId="663B239F" w14:textId="77777777" w:rsidR="00D64313" w:rsidRPr="00D64313" w:rsidRDefault="00D64313" w:rsidP="00D64313">
      <w:pPr>
        <w:keepNext/>
        <w:keepLines/>
        <w:rPr>
          <w:lang w:eastAsia="en-US"/>
        </w:rPr>
      </w:pPr>
      <w:r w:rsidRPr="00D64313">
        <w:rPr>
          <w:lang w:eastAsia="en-US"/>
        </w:rPr>
        <w:tab/>
      </w:r>
      <w:r w:rsidRPr="00D64313">
        <w:rPr>
          <w:lang w:eastAsia="en-US"/>
        </w:rPr>
        <w:tab/>
        <w:t xml:space="preserve">“Administrators” are defined as Members of the </w:t>
      </w:r>
      <w:ins w:id="45" w:author="Barbara Hayes" w:date="2021-11-22T08:19:00Z">
        <w:r w:rsidR="006D6148">
          <w:rPr>
            <w:lang w:eastAsia="en-US"/>
          </w:rPr>
          <w:t>B</w:t>
        </w:r>
      </w:ins>
      <w:del w:id="46" w:author="Barbara Hayes" w:date="2021-11-22T08:19:00Z">
        <w:r w:rsidRPr="00D64313" w:rsidDel="006D6148">
          <w:rPr>
            <w:lang w:eastAsia="en-US"/>
          </w:rPr>
          <w:delText>b</w:delText>
        </w:r>
      </w:del>
      <w:r w:rsidRPr="00D64313">
        <w:rPr>
          <w:lang w:eastAsia="en-US"/>
        </w:rPr>
        <w:t xml:space="preserve">oard of </w:t>
      </w:r>
      <w:ins w:id="47" w:author="Barbara Hayes" w:date="2021-11-22T08:19:00Z">
        <w:r w:rsidR="00E83AEA">
          <w:rPr>
            <w:lang w:eastAsia="en-US"/>
          </w:rPr>
          <w:t xml:space="preserve">the </w:t>
        </w:r>
      </w:ins>
      <w:del w:id="48" w:author="Barbara Hayes" w:date="2021-11-19T15:48:00Z">
        <w:r w:rsidRPr="00D64313" w:rsidDel="00123E1E">
          <w:rPr>
            <w:lang w:eastAsia="en-US"/>
          </w:rPr>
          <w:delText>Trustees</w:delText>
        </w:r>
      </w:del>
      <w:ins w:id="49" w:author="Barbara Hayes" w:date="2021-11-19T15:48:00Z">
        <w:r w:rsidR="00123E1E">
          <w:rPr>
            <w:lang w:eastAsia="en-US"/>
          </w:rPr>
          <w:t>Steering Committee</w:t>
        </w:r>
      </w:ins>
      <w:r w:rsidRPr="00D64313">
        <w:rPr>
          <w:lang w:eastAsia="en-US"/>
        </w:rPr>
        <w:t>;</w:t>
      </w:r>
    </w:p>
    <w:p w14:paraId="05D271F1" w14:textId="77777777" w:rsidR="00D64313" w:rsidRPr="00D64313" w:rsidRDefault="00D64313" w:rsidP="00D64313">
      <w:pPr>
        <w:keepNext/>
        <w:keepLines/>
        <w:rPr>
          <w:lang w:eastAsia="en-US"/>
        </w:rPr>
      </w:pPr>
    </w:p>
    <w:p w14:paraId="7569E298"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“Articles” means the Association's Articles of Association;</w:t>
      </w:r>
    </w:p>
    <w:p w14:paraId="7A26DC53" w14:textId="77777777" w:rsidR="00D64313" w:rsidRPr="00D64313" w:rsidRDefault="00D64313" w:rsidP="00D64313">
      <w:pPr>
        <w:keepNext/>
        <w:rPr>
          <w:lang w:eastAsia="en-US"/>
        </w:rPr>
      </w:pPr>
    </w:p>
    <w:p w14:paraId="3FDF46C7" w14:textId="77777777" w:rsidR="00D64313" w:rsidRPr="00D64313" w:rsidRDefault="00D64313" w:rsidP="00D64313">
      <w:pPr>
        <w:keepNext/>
        <w:ind w:left="1440"/>
        <w:rPr>
          <w:lang w:eastAsia="en-US"/>
        </w:rPr>
      </w:pPr>
      <w:bookmarkStart w:id="50" w:name="OLE_LINK15"/>
      <w:bookmarkStart w:id="51" w:name="_Hlk70083576"/>
      <w:r w:rsidRPr="00D64313">
        <w:rPr>
          <w:lang w:eastAsia="en-US"/>
        </w:rPr>
        <w:t>“Associate Member” means a Qualifying Member that is not an Author Organisation but includes Authors or Authors’ Organisations within its membership. Associate Members have the same entitlements as Author Organisation Members but are not entitled to vote;</w:t>
      </w:r>
    </w:p>
    <w:bookmarkEnd w:id="50"/>
    <w:p w14:paraId="73AB060C" w14:textId="77777777" w:rsidR="00D64313" w:rsidRPr="00D64313" w:rsidRDefault="00D64313" w:rsidP="00D64313">
      <w:pPr>
        <w:keepNext/>
        <w:rPr>
          <w:lang w:eastAsia="en-US"/>
        </w:rPr>
      </w:pPr>
    </w:p>
    <w:p w14:paraId="0313FEB0" w14:textId="77777777" w:rsidR="00D64313" w:rsidRPr="00D64313" w:rsidRDefault="00D64313" w:rsidP="00D64313">
      <w:pPr>
        <w:keepNext/>
        <w:ind w:left="1440"/>
        <w:rPr>
          <w:lang w:eastAsia="en-US"/>
        </w:rPr>
      </w:pPr>
      <w:bookmarkStart w:id="52" w:name="OLE_LINK10"/>
      <w:r w:rsidRPr="00D64313">
        <w:rPr>
          <w:lang w:eastAsia="en-US"/>
        </w:rPr>
        <w:t>“Author” means a person who creates</w:t>
      </w:r>
      <w:bookmarkEnd w:id="52"/>
      <w:r w:rsidRPr="00D64313">
        <w:rPr>
          <w:lang w:eastAsia="en-US"/>
        </w:rPr>
        <w:t xml:space="preserve"> literary or artistic works;</w:t>
      </w:r>
    </w:p>
    <w:p w14:paraId="311E5106" w14:textId="77777777" w:rsidR="00D64313" w:rsidRPr="00D64313" w:rsidRDefault="00D64313" w:rsidP="00D64313">
      <w:pPr>
        <w:keepNext/>
        <w:rPr>
          <w:lang w:eastAsia="en-US"/>
        </w:rPr>
      </w:pPr>
    </w:p>
    <w:p w14:paraId="731717AA" w14:textId="77777777" w:rsidR="00D64313" w:rsidRPr="00D64313" w:rsidRDefault="00D64313" w:rsidP="00D64313">
      <w:pPr>
        <w:keepNext/>
        <w:ind w:left="1440"/>
        <w:rPr>
          <w:lang w:eastAsia="en-US"/>
        </w:rPr>
      </w:pPr>
      <w:r w:rsidRPr="00D64313">
        <w:rPr>
          <w:lang w:eastAsia="en-US"/>
        </w:rPr>
        <w:t xml:space="preserve">“Author Organisation” means an Organisation that represents only or primarily Authors or Authors’ Organisations;  </w:t>
      </w:r>
    </w:p>
    <w:p w14:paraId="57F3C659" w14:textId="77777777" w:rsidR="00D64313" w:rsidRPr="00D64313" w:rsidRDefault="00D64313" w:rsidP="00D64313">
      <w:pPr>
        <w:keepNext/>
        <w:rPr>
          <w:lang w:eastAsia="en-US"/>
        </w:rPr>
      </w:pPr>
    </w:p>
    <w:p w14:paraId="3E0D2C42" w14:textId="77777777" w:rsidR="00D64313" w:rsidRPr="00D64313" w:rsidRDefault="00D64313" w:rsidP="00D64313">
      <w:pPr>
        <w:keepNext/>
        <w:autoSpaceDE/>
        <w:autoSpaceDN/>
        <w:spacing w:line="240" w:lineRule="auto"/>
        <w:ind w:left="1440"/>
        <w:contextualSpacing/>
        <w:jc w:val="left"/>
        <w:rPr>
          <w:lang w:val="en-US"/>
        </w:rPr>
      </w:pPr>
      <w:bookmarkStart w:id="53" w:name="OLE_LINK16"/>
      <w:r w:rsidRPr="00D64313">
        <w:rPr>
          <w:lang w:eastAsia="en-US"/>
        </w:rPr>
        <w:t xml:space="preserve">“Author Organisation Member” </w:t>
      </w:r>
      <w:bookmarkEnd w:id="51"/>
      <w:r w:rsidRPr="00D64313">
        <w:rPr>
          <w:lang w:eastAsia="en-US"/>
        </w:rPr>
        <w:t xml:space="preserve">means an Author Organisation who is a Qualifying Member and has the following entitlements: </w:t>
      </w:r>
      <w:r w:rsidRPr="00D64313">
        <w:rPr>
          <w:lang w:val="en-US"/>
        </w:rPr>
        <w:t>access to IAF meetings; access to the Members’ area of the website; voting status; is allocated a number of votes based on the number of Members of the Author Organisation;</w:t>
      </w:r>
    </w:p>
    <w:p w14:paraId="1A67B758" w14:textId="77777777" w:rsidR="00D64313" w:rsidRPr="00D64313" w:rsidRDefault="00D64313" w:rsidP="00D64313">
      <w:pPr>
        <w:keepNext/>
        <w:autoSpaceDE/>
        <w:autoSpaceDN/>
        <w:spacing w:line="240" w:lineRule="auto"/>
        <w:ind w:left="1440"/>
        <w:contextualSpacing/>
        <w:jc w:val="left"/>
        <w:rPr>
          <w:lang w:val="en-US"/>
        </w:rPr>
      </w:pPr>
    </w:p>
    <w:p w14:paraId="17F17CDE" w14:textId="77777777" w:rsidR="00D64313" w:rsidRPr="00D64313" w:rsidRDefault="00D64313" w:rsidP="00D64313">
      <w:pPr>
        <w:keepNext/>
        <w:autoSpaceDE/>
        <w:autoSpaceDN/>
        <w:spacing w:line="240" w:lineRule="auto"/>
        <w:ind w:left="1440"/>
        <w:contextualSpacing/>
        <w:jc w:val="left"/>
        <w:rPr>
          <w:lang w:eastAsia="en-US"/>
        </w:rPr>
      </w:pPr>
      <w:r w:rsidRPr="00D64313">
        <w:rPr>
          <w:lang w:val="en-US"/>
        </w:rPr>
        <w:t>“Author Representative” means an elected Member or an employee of an Author Organisation;</w:t>
      </w:r>
      <w:bookmarkEnd w:id="53"/>
    </w:p>
    <w:p w14:paraId="26501895" w14:textId="77777777" w:rsidR="00D64313" w:rsidRPr="00D64313" w:rsidRDefault="00D64313" w:rsidP="00D64313">
      <w:pPr>
        <w:keepNext/>
        <w:autoSpaceDE/>
        <w:autoSpaceDN/>
        <w:spacing w:line="240" w:lineRule="auto"/>
        <w:ind w:left="1440"/>
        <w:contextualSpacing/>
        <w:jc w:val="left"/>
        <w:rPr>
          <w:lang w:eastAsia="en-US"/>
        </w:rPr>
      </w:pPr>
    </w:p>
    <w:p w14:paraId="69CBCDFD" w14:textId="77777777" w:rsidR="00D64313" w:rsidRPr="00D64313" w:rsidRDefault="00D64313" w:rsidP="00D64313">
      <w:pPr>
        <w:keepNext/>
        <w:autoSpaceDE/>
        <w:autoSpaceDN/>
        <w:spacing w:line="240" w:lineRule="auto"/>
        <w:ind w:left="1440"/>
        <w:contextualSpacing/>
        <w:jc w:val="left"/>
        <w:rPr>
          <w:lang w:eastAsia="en-US"/>
        </w:rPr>
      </w:pPr>
      <w:r w:rsidRPr="00D64313">
        <w:rPr>
          <w:lang w:eastAsia="en-US"/>
        </w:rPr>
        <w:t>“Bankruptcy” includes individual insolvency proceedings in a jurisdiction other than England and Wales or Northern Ireland which have an effect similar to that of Bankruptcy;</w:t>
      </w:r>
    </w:p>
    <w:p w14:paraId="4AAA5626"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r>
    </w:p>
    <w:p w14:paraId="03B7D796" w14:textId="77777777" w:rsidR="00D64313" w:rsidRPr="00D64313" w:rsidRDefault="00D64313" w:rsidP="00D64313">
      <w:pPr>
        <w:keepNext/>
        <w:ind w:left="1440"/>
        <w:rPr>
          <w:lang w:eastAsia="en-US"/>
        </w:rPr>
      </w:pPr>
      <w:r w:rsidRPr="00D64313">
        <w:rPr>
          <w:lang w:eastAsia="en-US"/>
        </w:rPr>
        <w:t>“Chairman” shall have the meaning and defined as</w:t>
      </w:r>
      <w:r w:rsidR="00A41A54">
        <w:rPr>
          <w:lang w:eastAsia="en-US"/>
        </w:rPr>
        <w:t xml:space="preserve"> </w:t>
      </w:r>
      <w:r w:rsidRPr="00D64313">
        <w:rPr>
          <w:lang w:eastAsia="en-US"/>
        </w:rPr>
        <w:t xml:space="preserve">”Chair” throughout these memorandum and article of Association and be the person </w:t>
      </w:r>
      <w:ins w:id="54" w:author="Barbara Hayes" w:date="2021-11-22T08:42:00Z">
        <w:r w:rsidR="00A71450">
          <w:rPr>
            <w:lang w:eastAsia="en-US"/>
          </w:rPr>
          <w:t>appointed in accordance with Article 18(5)</w:t>
        </w:r>
      </w:ins>
      <w:del w:id="55" w:author="Barbara Hayes" w:date="2021-11-22T08:42:00Z">
        <w:r w:rsidRPr="00D64313" w:rsidDel="00A71450">
          <w:rPr>
            <w:lang w:eastAsia="en-US"/>
          </w:rPr>
          <w:delText xml:space="preserve">chairing a meeting of either the </w:delText>
        </w:r>
      </w:del>
      <w:del w:id="56" w:author="Barbara Hayes" w:date="2021-11-19T15:48:00Z">
        <w:r w:rsidRPr="00D64313" w:rsidDel="00123E1E">
          <w:rPr>
            <w:lang w:eastAsia="en-US"/>
          </w:rPr>
          <w:delText>Trustees</w:delText>
        </w:r>
      </w:del>
      <w:del w:id="57" w:author="Barbara Hayes" w:date="2021-11-22T08:42:00Z">
        <w:r w:rsidRPr="00D64313" w:rsidDel="00A71450">
          <w:rPr>
            <w:lang w:eastAsia="en-US"/>
          </w:rPr>
          <w:delText xml:space="preserve"> or th</w:delText>
        </w:r>
      </w:del>
      <w:del w:id="58" w:author="Barbara Hayes" w:date="2021-11-22T08:43:00Z">
        <w:r w:rsidRPr="00D64313" w:rsidDel="00A71450">
          <w:rPr>
            <w:lang w:eastAsia="en-US"/>
          </w:rPr>
          <w:delText>e Members</w:delText>
        </w:r>
      </w:del>
      <w:r w:rsidRPr="00D64313">
        <w:rPr>
          <w:lang w:eastAsia="en-US"/>
        </w:rPr>
        <w:t>.</w:t>
      </w:r>
    </w:p>
    <w:p w14:paraId="3ED6388F"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r>
    </w:p>
    <w:p w14:paraId="3B44A017"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 xml:space="preserve">“Companies Acts” means the Companies Acts (as defined in section 2 of the </w:t>
      </w:r>
      <w:ins w:id="59" w:author="Barbara Hayes" w:date="2021-11-22T08:43:00Z">
        <w:r w:rsidR="00A71450">
          <w:rPr>
            <w:lang w:eastAsia="en-US"/>
          </w:rPr>
          <w:t xml:space="preserve">UK </w:t>
        </w:r>
      </w:ins>
      <w:r w:rsidRPr="00D64313">
        <w:rPr>
          <w:lang w:eastAsia="en-US"/>
        </w:rPr>
        <w:t>Companies Act 2006), in so far as they apply to the Association;</w:t>
      </w:r>
    </w:p>
    <w:p w14:paraId="52BE5989" w14:textId="77777777" w:rsidR="00D64313" w:rsidRPr="00D64313" w:rsidRDefault="00D64313" w:rsidP="00D64313">
      <w:pPr>
        <w:keepNext/>
        <w:keepLines/>
        <w:tabs>
          <w:tab w:val="left" w:pos="720"/>
        </w:tabs>
        <w:ind w:left="1440" w:hanging="1440"/>
        <w:rPr>
          <w:lang w:eastAsia="en-US"/>
        </w:rPr>
      </w:pPr>
    </w:p>
    <w:p w14:paraId="6B7DCC09"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 xml:space="preserve">“Director” means a Director of the Association, and includes any person occupying the position of Director and in these Articles shall be called a </w:t>
      </w:r>
      <w:del w:id="60" w:author="Barbara Hayes" w:date="2021-11-22T08:44:00Z">
        <w:r w:rsidRPr="00D64313" w:rsidDel="00A71450">
          <w:rPr>
            <w:lang w:eastAsia="en-US"/>
          </w:rPr>
          <w:delText xml:space="preserve">Trustee </w:delText>
        </w:r>
      </w:del>
      <w:ins w:id="61" w:author="Barbara Hayes" w:date="2021-11-22T08:44:00Z">
        <w:r w:rsidR="00A71450">
          <w:rPr>
            <w:lang w:eastAsia="en-US"/>
          </w:rPr>
          <w:t>Steering Committee member</w:t>
        </w:r>
        <w:r w:rsidR="00A71450" w:rsidRPr="00D64313">
          <w:rPr>
            <w:lang w:eastAsia="en-US"/>
          </w:rPr>
          <w:t xml:space="preserve"> </w:t>
        </w:r>
      </w:ins>
      <w:r w:rsidRPr="00D64313">
        <w:rPr>
          <w:lang w:eastAsia="en-US"/>
        </w:rPr>
        <w:t>or by whatsoever name called;</w:t>
      </w:r>
    </w:p>
    <w:p w14:paraId="54096B5B" w14:textId="77777777" w:rsidR="00D64313" w:rsidRPr="00D64313" w:rsidRDefault="00D64313" w:rsidP="00D64313">
      <w:pPr>
        <w:keepNext/>
        <w:keepLines/>
        <w:tabs>
          <w:tab w:val="left" w:pos="720"/>
        </w:tabs>
        <w:ind w:left="1440" w:hanging="1440"/>
        <w:rPr>
          <w:lang w:eastAsia="en-US"/>
        </w:rPr>
      </w:pPr>
    </w:p>
    <w:p w14:paraId="08686617"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“Document” includes, unless otherwise specified, any document sent or supplied in electronic form;</w:t>
      </w:r>
    </w:p>
    <w:p w14:paraId="282146A4" w14:textId="77777777" w:rsidR="00D64313" w:rsidRPr="00D64313" w:rsidRDefault="00D64313" w:rsidP="00D64313">
      <w:pPr>
        <w:keepNext/>
        <w:keepLines/>
        <w:tabs>
          <w:tab w:val="left" w:pos="720"/>
        </w:tabs>
        <w:ind w:left="1440" w:hanging="1440"/>
        <w:rPr>
          <w:lang w:eastAsia="en-US"/>
        </w:rPr>
      </w:pPr>
    </w:p>
    <w:p w14:paraId="1F9FC398"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“Electronic form” has the meaning given in section 1168 of the Companies Act 2006;</w:t>
      </w:r>
    </w:p>
    <w:p w14:paraId="4F1F52AB" w14:textId="77777777" w:rsidR="00D64313" w:rsidRPr="00D64313" w:rsidRDefault="00D64313" w:rsidP="00D64313">
      <w:pPr>
        <w:keepNext/>
        <w:keepLines/>
        <w:ind w:left="1440"/>
        <w:rPr>
          <w:lang w:eastAsia="en-US"/>
        </w:rPr>
      </w:pPr>
    </w:p>
    <w:p w14:paraId="7FB349A7" w14:textId="77777777" w:rsidR="00D64313" w:rsidRPr="00D64313" w:rsidRDefault="00D64313" w:rsidP="00D64313">
      <w:pPr>
        <w:keepNext/>
        <w:keepLines/>
        <w:ind w:left="1440"/>
        <w:rPr>
          <w:lang w:eastAsia="en-US"/>
        </w:rPr>
      </w:pPr>
      <w:r w:rsidRPr="00D64313">
        <w:rPr>
          <w:lang w:eastAsia="en-US"/>
        </w:rPr>
        <w:t xml:space="preserve">“Executive Administrator” means an employee </w:t>
      </w:r>
      <w:ins w:id="62" w:author="Barbara Hayes" w:date="2021-11-22T08:48:00Z">
        <w:r w:rsidR="00A71450">
          <w:rPr>
            <w:lang w:eastAsia="en-US"/>
          </w:rPr>
          <w:t xml:space="preserve">of the International Authors Forum </w:t>
        </w:r>
      </w:ins>
      <w:r w:rsidRPr="00D64313">
        <w:rPr>
          <w:lang w:eastAsia="en-US"/>
        </w:rPr>
        <w:t xml:space="preserve">who is not a Member of the </w:t>
      </w:r>
      <w:ins w:id="63" w:author="Barbara Hayes" w:date="2021-11-22T08:46:00Z">
        <w:r w:rsidR="00A71450">
          <w:rPr>
            <w:lang w:eastAsia="en-US"/>
          </w:rPr>
          <w:t>B</w:t>
        </w:r>
      </w:ins>
      <w:del w:id="64" w:author="Barbara Hayes" w:date="2021-11-22T08:46:00Z">
        <w:r w:rsidRPr="00D64313" w:rsidDel="00A71450">
          <w:rPr>
            <w:lang w:eastAsia="en-US"/>
          </w:rPr>
          <w:delText>b</w:delText>
        </w:r>
      </w:del>
      <w:r w:rsidRPr="00D64313">
        <w:rPr>
          <w:lang w:eastAsia="en-US"/>
        </w:rPr>
        <w:t xml:space="preserve">oard of </w:t>
      </w:r>
      <w:ins w:id="65" w:author="Barbara Hayes" w:date="2021-11-22T08:46:00Z">
        <w:r w:rsidR="00A71450">
          <w:rPr>
            <w:lang w:eastAsia="en-US"/>
          </w:rPr>
          <w:t xml:space="preserve">the </w:t>
        </w:r>
      </w:ins>
      <w:del w:id="66" w:author="Barbara Hayes" w:date="2021-11-19T15:48:00Z">
        <w:r w:rsidRPr="00D64313" w:rsidDel="00123E1E">
          <w:rPr>
            <w:lang w:eastAsia="en-US"/>
          </w:rPr>
          <w:delText>Trustees</w:delText>
        </w:r>
      </w:del>
      <w:ins w:id="67" w:author="Barbara Hayes" w:date="2021-11-19T15:48:00Z">
        <w:r w:rsidR="00123E1E">
          <w:rPr>
            <w:lang w:eastAsia="en-US"/>
          </w:rPr>
          <w:t>Steering Committee</w:t>
        </w:r>
      </w:ins>
      <w:r w:rsidRPr="00D64313">
        <w:rPr>
          <w:lang w:eastAsia="en-US"/>
        </w:rPr>
        <w:t xml:space="preserve">, who acts as a link between the </w:t>
      </w:r>
      <w:del w:id="68" w:author="Barbara Hayes" w:date="2021-11-19T15:48:00Z">
        <w:r w:rsidRPr="00D64313" w:rsidDel="00123E1E">
          <w:rPr>
            <w:lang w:eastAsia="en-US"/>
          </w:rPr>
          <w:delText>Trustees</w:delText>
        </w:r>
      </w:del>
      <w:ins w:id="69" w:author="Barbara Hayes" w:date="2021-11-19T15:48:00Z">
        <w:r w:rsidR="00123E1E">
          <w:rPr>
            <w:lang w:eastAsia="en-US"/>
          </w:rPr>
          <w:t>Steering Committee</w:t>
        </w:r>
      </w:ins>
      <w:r w:rsidRPr="00D64313">
        <w:rPr>
          <w:lang w:eastAsia="en-US"/>
        </w:rPr>
        <w:t>, and implements their policies;</w:t>
      </w:r>
    </w:p>
    <w:p w14:paraId="1C1D7C36" w14:textId="77777777" w:rsidR="00D64313" w:rsidRPr="00D64313" w:rsidRDefault="00D64313" w:rsidP="00D64313">
      <w:pPr>
        <w:keepNext/>
        <w:keepLines/>
        <w:rPr>
          <w:lang w:eastAsia="en-US"/>
        </w:rPr>
      </w:pPr>
    </w:p>
    <w:p w14:paraId="3232F6DD" w14:textId="77777777" w:rsidR="00D64313" w:rsidRPr="00D64313" w:rsidRDefault="00D64313" w:rsidP="00D64313">
      <w:pPr>
        <w:keepNext/>
        <w:keepLines/>
        <w:ind w:left="1440" w:hanging="1440"/>
        <w:rPr>
          <w:lang w:eastAsia="en-US"/>
        </w:rPr>
      </w:pPr>
      <w:r w:rsidRPr="00D64313">
        <w:rPr>
          <w:lang w:eastAsia="en-US"/>
        </w:rPr>
        <w:tab/>
        <w:t>“General Meeting” shall mean the general assembly of the Association which shall meet at least once in each calendar year</w:t>
      </w:r>
      <w:ins w:id="70" w:author="Barbara Hayes" w:date="2021-11-22T16:00:00Z">
        <w:r w:rsidR="008E1C92">
          <w:rPr>
            <w:lang w:eastAsia="en-US"/>
          </w:rPr>
          <w:t>.</w:t>
        </w:r>
      </w:ins>
      <w:del w:id="71" w:author="Barbara Hayes" w:date="2021-11-22T16:01:00Z">
        <w:r w:rsidRPr="00D64313" w:rsidDel="008E1C92">
          <w:rPr>
            <w:lang w:eastAsia="en-US"/>
          </w:rPr>
          <w:delText>.</w:delText>
        </w:r>
      </w:del>
    </w:p>
    <w:p w14:paraId="68354E8E" w14:textId="77777777" w:rsidR="00D64313" w:rsidRPr="00D64313" w:rsidRDefault="00D64313" w:rsidP="00D64313">
      <w:pPr>
        <w:keepNext/>
        <w:keepLines/>
        <w:tabs>
          <w:tab w:val="left" w:pos="720"/>
        </w:tabs>
        <w:ind w:left="1440" w:hanging="1440"/>
        <w:rPr>
          <w:lang w:eastAsia="en-US"/>
        </w:rPr>
      </w:pPr>
    </w:p>
    <w:p w14:paraId="6013885B"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r>
      <w:bookmarkStart w:id="72" w:name="OLE_LINK17"/>
      <w:r w:rsidRPr="00D64313">
        <w:rPr>
          <w:lang w:eastAsia="en-US"/>
        </w:rPr>
        <w:t>“Member” has the meaning given in section 112 of the Companies Act 2006. Only an Organisation is eligible to be a Member;</w:t>
      </w:r>
    </w:p>
    <w:bookmarkEnd w:id="72"/>
    <w:p w14:paraId="6863050A" w14:textId="77777777" w:rsidR="00D64313" w:rsidRPr="00D64313" w:rsidRDefault="00D64313" w:rsidP="00D64313">
      <w:pPr>
        <w:keepNext/>
        <w:keepLines/>
        <w:tabs>
          <w:tab w:val="left" w:pos="720"/>
        </w:tabs>
        <w:ind w:left="1440" w:hanging="1440"/>
        <w:rPr>
          <w:lang w:eastAsia="en-US"/>
        </w:rPr>
      </w:pPr>
    </w:p>
    <w:p w14:paraId="39C545BF"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“Ordinary Resolution” has the meaning given in section 282 of the Companies Act 2006;</w:t>
      </w:r>
    </w:p>
    <w:p w14:paraId="6011868D" w14:textId="77777777" w:rsidR="00D64313" w:rsidRPr="00D64313" w:rsidRDefault="00D64313" w:rsidP="00D64313">
      <w:pPr>
        <w:keepNext/>
        <w:keepLines/>
        <w:rPr>
          <w:lang w:eastAsia="en-US"/>
        </w:rPr>
      </w:pPr>
    </w:p>
    <w:p w14:paraId="1B63CB15" w14:textId="77777777" w:rsidR="00D64313" w:rsidRPr="00D64313" w:rsidRDefault="00D64313" w:rsidP="00D64313">
      <w:pPr>
        <w:keepNext/>
        <w:keepLines/>
        <w:ind w:left="1440" w:hanging="1440"/>
        <w:rPr>
          <w:lang w:eastAsia="en-US"/>
        </w:rPr>
      </w:pPr>
      <w:r w:rsidRPr="00D64313">
        <w:rPr>
          <w:lang w:eastAsia="en-US"/>
        </w:rPr>
        <w:tab/>
        <w:t>“Organisation” means any Association or body constituted as an Association to represent any group of authors or any other similar Association and being eligible to be a Member of the Association.</w:t>
      </w:r>
    </w:p>
    <w:p w14:paraId="5E72A1C5" w14:textId="77777777" w:rsidR="00D64313" w:rsidRPr="00D64313" w:rsidRDefault="00D64313" w:rsidP="00D64313">
      <w:pPr>
        <w:keepNext/>
        <w:keepLines/>
        <w:tabs>
          <w:tab w:val="left" w:pos="720"/>
        </w:tabs>
        <w:ind w:left="1440" w:hanging="1440"/>
        <w:rPr>
          <w:lang w:eastAsia="en-US"/>
        </w:rPr>
      </w:pPr>
    </w:p>
    <w:p w14:paraId="6EB4E4CB"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 xml:space="preserve">“Participate”, in relation to a </w:t>
      </w:r>
      <w:del w:id="73" w:author="Barbara Hayes" w:date="2021-11-19T15:48:00Z">
        <w:r w:rsidRPr="00D64313" w:rsidDel="00123E1E">
          <w:rPr>
            <w:lang w:eastAsia="en-US"/>
          </w:rPr>
          <w:delText>Trustees</w:delText>
        </w:r>
      </w:del>
      <w:ins w:id="74" w:author="Barbara Hayes" w:date="2021-11-19T15:48:00Z">
        <w:r w:rsidR="00123E1E">
          <w:rPr>
            <w:lang w:eastAsia="en-US"/>
          </w:rPr>
          <w:t>Steering Committee</w:t>
        </w:r>
      </w:ins>
      <w:del w:id="75" w:author="Barbara Hayes" w:date="2021-11-19T15:50:00Z">
        <w:r w:rsidRPr="00D64313" w:rsidDel="00123E1E">
          <w:rPr>
            <w:lang w:eastAsia="en-US"/>
          </w:rPr>
          <w:delText>'</w:delText>
        </w:r>
      </w:del>
      <w:r w:rsidRPr="00D64313">
        <w:rPr>
          <w:lang w:eastAsia="en-US"/>
        </w:rPr>
        <w:t xml:space="preserve"> meeting, has the meaning given in article 1</w:t>
      </w:r>
      <w:ins w:id="76" w:author="Barbara Hayes" w:date="2021-11-22T08:49:00Z">
        <w:r w:rsidR="00A71450">
          <w:rPr>
            <w:lang w:eastAsia="en-US"/>
          </w:rPr>
          <w:t>1</w:t>
        </w:r>
      </w:ins>
      <w:del w:id="77" w:author="Barbara Hayes" w:date="2021-11-22T08:49:00Z">
        <w:r w:rsidRPr="00D64313" w:rsidDel="00A71450">
          <w:rPr>
            <w:lang w:eastAsia="en-US"/>
          </w:rPr>
          <w:delText>0</w:delText>
        </w:r>
      </w:del>
      <w:r w:rsidRPr="00D64313">
        <w:rPr>
          <w:lang w:eastAsia="en-US"/>
        </w:rPr>
        <w:t>;</w:t>
      </w:r>
    </w:p>
    <w:p w14:paraId="2CBA44F8" w14:textId="77777777" w:rsidR="00D64313" w:rsidRPr="00D64313" w:rsidRDefault="00D64313" w:rsidP="00D64313">
      <w:pPr>
        <w:keepNext/>
        <w:keepLines/>
        <w:tabs>
          <w:tab w:val="left" w:pos="720"/>
        </w:tabs>
        <w:ind w:left="1440" w:hanging="1440"/>
        <w:rPr>
          <w:lang w:eastAsia="en-US"/>
        </w:rPr>
      </w:pPr>
    </w:p>
    <w:p w14:paraId="00F4B670"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“Proxy Notice” has the meaning given in article 31;</w:t>
      </w:r>
    </w:p>
    <w:p w14:paraId="4707A015" w14:textId="77777777" w:rsidR="00D64313" w:rsidRPr="00D64313" w:rsidRDefault="00D64313" w:rsidP="00D64313">
      <w:pPr>
        <w:keepNext/>
        <w:keepLines/>
        <w:rPr>
          <w:lang w:eastAsia="en-US"/>
        </w:rPr>
      </w:pPr>
    </w:p>
    <w:p w14:paraId="0A9524B8" w14:textId="77777777" w:rsidR="00D64313" w:rsidRPr="00D64313" w:rsidRDefault="00D64313" w:rsidP="00D64313">
      <w:pPr>
        <w:keepNext/>
        <w:keepLines/>
        <w:ind w:left="1440" w:hanging="1440"/>
        <w:rPr>
          <w:lang w:eastAsia="en-US"/>
        </w:rPr>
      </w:pPr>
      <w:r w:rsidRPr="00D64313">
        <w:rPr>
          <w:lang w:eastAsia="en-US"/>
        </w:rPr>
        <w:tab/>
        <w:t xml:space="preserve">“Qualifying Member” means a Member who has fully paid any subscriptions; </w:t>
      </w:r>
    </w:p>
    <w:p w14:paraId="16AE52AE" w14:textId="77777777" w:rsidR="00D64313" w:rsidRPr="00D64313" w:rsidRDefault="00D64313" w:rsidP="00D64313">
      <w:pPr>
        <w:keepNext/>
        <w:keepLines/>
        <w:tabs>
          <w:tab w:val="left" w:pos="720"/>
        </w:tabs>
        <w:ind w:left="1440" w:hanging="1440"/>
        <w:rPr>
          <w:lang w:eastAsia="en-US"/>
        </w:rPr>
      </w:pPr>
    </w:p>
    <w:p w14:paraId="38A69AA7" w14:textId="77777777" w:rsidR="00D64313" w:rsidRPr="00D64313" w:rsidRDefault="00D64313" w:rsidP="00D64313">
      <w:pPr>
        <w:keepNext/>
        <w:autoSpaceDE/>
        <w:autoSpaceDN/>
        <w:spacing w:line="240" w:lineRule="auto"/>
        <w:ind w:left="1440"/>
        <w:jc w:val="left"/>
        <w:rPr>
          <w:lang w:val="en-US" w:eastAsia="en-US"/>
        </w:rPr>
      </w:pPr>
      <w:bookmarkStart w:id="78" w:name="OLE_LINK11"/>
      <w:r w:rsidRPr="00D64313">
        <w:rPr>
          <w:lang w:val="en-US" w:eastAsia="en-US"/>
        </w:rPr>
        <w:t xml:space="preserve">“Regions” shall mean all of the following: Africa; Asia Pacific; Europe; Mexico, Central and South America; and the USA and Canada; or in the singular any one of these Regions. A Qualifying Member shall be </w:t>
      </w:r>
      <w:proofErr w:type="spellStart"/>
      <w:r w:rsidRPr="00D64313">
        <w:rPr>
          <w:lang w:val="en-US" w:eastAsia="en-US"/>
        </w:rPr>
        <w:t>categorised</w:t>
      </w:r>
      <w:proofErr w:type="spellEnd"/>
      <w:r w:rsidRPr="00D64313">
        <w:rPr>
          <w:lang w:val="en-US" w:eastAsia="en-US"/>
        </w:rPr>
        <w:t xml:space="preserve"> as belonging to a Region by the country in which its main office is registered.</w:t>
      </w:r>
    </w:p>
    <w:bookmarkEnd w:id="78"/>
    <w:p w14:paraId="6A87D068" w14:textId="77777777" w:rsidR="00D64313" w:rsidRPr="00D64313" w:rsidRDefault="00D64313" w:rsidP="00D64313">
      <w:pPr>
        <w:keepNext/>
        <w:keepLines/>
        <w:rPr>
          <w:lang w:eastAsia="en-US"/>
        </w:rPr>
      </w:pPr>
    </w:p>
    <w:p w14:paraId="77531A84"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“Special Resolution” has the meaning given in section 283 of the Companies Act 2006;</w:t>
      </w:r>
    </w:p>
    <w:p w14:paraId="4A2D3A01" w14:textId="77777777" w:rsidR="00D64313" w:rsidRPr="00D64313" w:rsidRDefault="00D64313" w:rsidP="00D64313">
      <w:pPr>
        <w:keepNext/>
        <w:keepLines/>
        <w:rPr>
          <w:lang w:eastAsia="en-US"/>
        </w:rPr>
      </w:pPr>
    </w:p>
    <w:p w14:paraId="44172289" w14:textId="77777777" w:rsidR="00D64313" w:rsidRPr="00D64313" w:rsidRDefault="00D64313" w:rsidP="00D64313">
      <w:pPr>
        <w:keepNext/>
        <w:keepLines/>
        <w:ind w:left="1440"/>
        <w:rPr>
          <w:lang w:eastAsia="en-US"/>
        </w:rPr>
      </w:pPr>
      <w:r w:rsidRPr="00D64313">
        <w:rPr>
          <w:lang w:eastAsia="en-US"/>
        </w:rPr>
        <w:t xml:space="preserve">“Steering Committee” means the administrative or controlling body </w:t>
      </w:r>
      <w:del w:id="79" w:author="Barbara Hayes" w:date="2021-11-22T08:50:00Z">
        <w:r w:rsidRPr="00D64313" w:rsidDel="00A71450">
          <w:rPr>
            <w:lang w:eastAsia="en-US"/>
          </w:rPr>
          <w:delText xml:space="preserve">and the persons appointed are the </w:delText>
        </w:r>
      </w:del>
      <w:del w:id="80" w:author="Barbara Hayes" w:date="2021-11-19T15:48:00Z">
        <w:r w:rsidRPr="00D64313" w:rsidDel="00123E1E">
          <w:rPr>
            <w:lang w:eastAsia="en-US"/>
          </w:rPr>
          <w:delText>Trustees</w:delText>
        </w:r>
      </w:del>
      <w:del w:id="81" w:author="Barbara Hayes" w:date="2021-11-22T08:50:00Z">
        <w:r w:rsidRPr="00D64313" w:rsidDel="00A71450">
          <w:rPr>
            <w:lang w:eastAsia="en-US"/>
          </w:rPr>
          <w:delText xml:space="preserve"> </w:delText>
        </w:r>
      </w:del>
      <w:r w:rsidRPr="00D64313">
        <w:rPr>
          <w:lang w:eastAsia="en-US"/>
        </w:rPr>
        <w:t>of the Association.</w:t>
      </w:r>
    </w:p>
    <w:p w14:paraId="4694CA5F" w14:textId="77777777" w:rsidR="00D64313" w:rsidRPr="00D64313" w:rsidRDefault="00D64313" w:rsidP="00D64313">
      <w:pPr>
        <w:keepNext/>
        <w:keepLines/>
        <w:tabs>
          <w:tab w:val="left" w:pos="720"/>
        </w:tabs>
        <w:ind w:left="1440" w:hanging="1440"/>
        <w:rPr>
          <w:lang w:eastAsia="en-US"/>
        </w:rPr>
      </w:pPr>
    </w:p>
    <w:p w14:paraId="552467DE"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“Subsidiary” has the meaning given in section 1159 of the Companies Act 2006; and</w:t>
      </w:r>
    </w:p>
    <w:p w14:paraId="70B182D1" w14:textId="77777777" w:rsidR="00D64313" w:rsidRPr="00D64313" w:rsidDel="008E1C92" w:rsidRDefault="00D64313" w:rsidP="00D64313">
      <w:pPr>
        <w:keepNext/>
        <w:keepLines/>
        <w:rPr>
          <w:del w:id="82" w:author="Barbara Hayes" w:date="2021-11-22T16:01:00Z"/>
          <w:lang w:eastAsia="en-US"/>
        </w:rPr>
      </w:pPr>
    </w:p>
    <w:p w14:paraId="64F47D97" w14:textId="77777777" w:rsidR="00D64313" w:rsidRPr="00D64313" w:rsidDel="008E1C92" w:rsidRDefault="00D64313" w:rsidP="00D64313">
      <w:pPr>
        <w:keepNext/>
        <w:keepLines/>
        <w:ind w:left="1440"/>
        <w:rPr>
          <w:del w:id="83" w:author="Barbara Hayes" w:date="2021-11-22T16:01:00Z"/>
          <w:lang w:eastAsia="en-US"/>
        </w:rPr>
      </w:pPr>
      <w:del w:id="84" w:author="Barbara Hayes" w:date="2021-11-22T16:01:00Z">
        <w:r w:rsidRPr="00D64313" w:rsidDel="008E1C92">
          <w:rPr>
            <w:lang w:eastAsia="en-US"/>
          </w:rPr>
          <w:delText>“Trustee” has the same meaning as Director and shall hold the same position as a Director of the Association</w:delText>
        </w:r>
      </w:del>
    </w:p>
    <w:p w14:paraId="1282F8D4" w14:textId="77777777" w:rsidR="00D64313" w:rsidRPr="00D64313" w:rsidRDefault="00D64313" w:rsidP="00D64313">
      <w:pPr>
        <w:keepNext/>
        <w:keepLines/>
        <w:ind w:left="1440"/>
        <w:rPr>
          <w:lang w:eastAsia="en-US"/>
        </w:rPr>
      </w:pPr>
    </w:p>
    <w:p w14:paraId="459090DE" w14:textId="77777777" w:rsidR="00D64313" w:rsidRPr="00D64313" w:rsidRDefault="00D64313" w:rsidP="00D64313">
      <w:pPr>
        <w:keepNext/>
        <w:keepLines/>
        <w:ind w:left="1440"/>
        <w:rPr>
          <w:lang w:eastAsia="en-US"/>
        </w:rPr>
      </w:pPr>
      <w:r w:rsidRPr="00D64313">
        <w:rPr>
          <w:lang w:eastAsia="en-US"/>
        </w:rPr>
        <w:t>“Umbrella Organisation” means an Organisation that represents organisations as opposed to individuals</w:t>
      </w:r>
    </w:p>
    <w:p w14:paraId="561262CC" w14:textId="77777777" w:rsidR="00D64313" w:rsidRPr="00D64313" w:rsidRDefault="00D64313" w:rsidP="00D64313">
      <w:pPr>
        <w:keepNext/>
        <w:keepLines/>
        <w:ind w:left="1440"/>
        <w:rPr>
          <w:lang w:eastAsia="en-US"/>
        </w:rPr>
      </w:pPr>
    </w:p>
    <w:p w14:paraId="1A651742" w14:textId="77777777" w:rsidR="00D64313" w:rsidRPr="00D64313" w:rsidRDefault="00D64313" w:rsidP="00D64313">
      <w:pPr>
        <w:keepNext/>
        <w:keepLines/>
        <w:ind w:left="1440"/>
        <w:rPr>
          <w:lang w:eastAsia="en-US"/>
        </w:rPr>
      </w:pPr>
      <w:r w:rsidRPr="00D64313">
        <w:rPr>
          <w:lang w:eastAsia="en-US"/>
        </w:rPr>
        <w:t>“Umbrella Author Organisation Member” means a Qualifying Member with the same entitlements as an Author Organisation Member</w:t>
      </w:r>
    </w:p>
    <w:p w14:paraId="333A0F13" w14:textId="77777777" w:rsidR="00D64313" w:rsidRPr="00D64313" w:rsidRDefault="00D64313" w:rsidP="00D64313">
      <w:pPr>
        <w:keepNext/>
        <w:keepLines/>
        <w:ind w:left="1440"/>
        <w:rPr>
          <w:lang w:eastAsia="en-US"/>
        </w:rPr>
      </w:pPr>
    </w:p>
    <w:p w14:paraId="55612C69"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“Writing” means the representation or reproduction of words, symbols or other information in a visible form by any method or combination of methods, whether sent or supplied in electronic form or otherwise.</w:t>
      </w:r>
    </w:p>
    <w:p w14:paraId="0BF19030" w14:textId="77777777" w:rsidR="00D64313" w:rsidRPr="00D64313" w:rsidRDefault="00D64313" w:rsidP="00D64313">
      <w:pPr>
        <w:keepNext/>
        <w:keepLines/>
        <w:tabs>
          <w:tab w:val="left" w:pos="720"/>
        </w:tabs>
        <w:ind w:left="1440" w:hanging="1440"/>
        <w:rPr>
          <w:lang w:eastAsia="en-US"/>
        </w:rPr>
      </w:pPr>
    </w:p>
    <w:p w14:paraId="4D354552" w14:textId="77777777" w:rsidR="00D64313" w:rsidRPr="00D64313" w:rsidRDefault="00D64313" w:rsidP="00D64313">
      <w:pPr>
        <w:keepNext/>
        <w:keepLines/>
        <w:tabs>
          <w:tab w:val="left" w:pos="720"/>
        </w:tabs>
        <w:ind w:left="709"/>
        <w:rPr>
          <w:lang w:eastAsia="en-US"/>
        </w:rPr>
      </w:pPr>
      <w:r w:rsidRPr="00D64313">
        <w:rPr>
          <w:lang w:eastAsia="en-US"/>
        </w:rPr>
        <w:lastRenderedPageBreak/>
        <w:tab/>
        <w:t>Unless the context otherwise requires, other words or expressions contained in these Articles bear the same meaning as in the Companies Act 2006 as in force on the date when these Articles become binding on the Association.</w:t>
      </w:r>
    </w:p>
    <w:p w14:paraId="0FB14A5C" w14:textId="77777777" w:rsidR="00D64313" w:rsidRPr="00D64313" w:rsidRDefault="00D64313" w:rsidP="00D64313">
      <w:pPr>
        <w:keepNext/>
        <w:keepLines/>
        <w:rPr>
          <w:lang w:eastAsia="en-US"/>
        </w:rPr>
      </w:pPr>
    </w:p>
    <w:p w14:paraId="1F7E70A8" w14:textId="77777777" w:rsidR="00D64313" w:rsidRPr="00D64313" w:rsidRDefault="00D64313" w:rsidP="00D64313">
      <w:pPr>
        <w:keepNext/>
        <w:keepLines/>
        <w:pBdr>
          <w:bottom w:val="single" w:sz="2" w:space="1" w:color="auto"/>
        </w:pBdr>
        <w:rPr>
          <w:b/>
          <w:bCs/>
          <w:lang w:eastAsia="en-US"/>
        </w:rPr>
      </w:pPr>
    </w:p>
    <w:p w14:paraId="50B4B093" w14:textId="4947342B" w:rsidR="00D64313" w:rsidRPr="00D64313" w:rsidRDefault="00D64313" w:rsidP="00D64313">
      <w:pPr>
        <w:keepNext/>
        <w:keepLines/>
        <w:pBdr>
          <w:bottom w:val="single" w:sz="2" w:space="1" w:color="auto"/>
        </w:pBdr>
        <w:rPr>
          <w:b/>
          <w:bCs/>
          <w:lang w:eastAsia="en-US"/>
        </w:rPr>
      </w:pPr>
      <w:r w:rsidRPr="00D64313">
        <w:rPr>
          <w:b/>
          <w:bCs/>
          <w:lang w:eastAsia="en-US"/>
        </w:rPr>
        <w:t>OJECT</w:t>
      </w:r>
      <w:ins w:id="85" w:author="Barbara Hayes" w:date="2022-03-04T16:11:00Z">
        <w:r w:rsidR="00D541BB">
          <w:rPr>
            <w:b/>
            <w:bCs/>
            <w:lang w:eastAsia="en-US"/>
          </w:rPr>
          <w:t>IVES</w:t>
        </w:r>
      </w:ins>
      <w:del w:id="86" w:author="Barbara Hayes" w:date="2022-03-04T16:11:00Z">
        <w:r w:rsidRPr="00D64313" w:rsidDel="00D541BB">
          <w:rPr>
            <w:b/>
            <w:bCs/>
            <w:lang w:eastAsia="en-US"/>
          </w:rPr>
          <w:delText>S</w:delText>
        </w:r>
      </w:del>
      <w:r w:rsidRPr="00D64313">
        <w:rPr>
          <w:b/>
          <w:bCs/>
          <w:lang w:eastAsia="en-US"/>
        </w:rPr>
        <w:t xml:space="preserve"> AND AIMS</w:t>
      </w:r>
    </w:p>
    <w:p w14:paraId="3EE6E58C" w14:textId="77777777" w:rsidR="00D64313" w:rsidRPr="00D64313" w:rsidRDefault="00D64313" w:rsidP="00D64313">
      <w:pPr>
        <w:keepNext/>
        <w:keepLines/>
        <w:rPr>
          <w:lang w:eastAsia="en-US"/>
        </w:rPr>
      </w:pPr>
    </w:p>
    <w:p w14:paraId="3B010626" w14:textId="5D6822E9" w:rsidR="00D64313" w:rsidRPr="00D64313" w:rsidRDefault="00D64313" w:rsidP="00D64313">
      <w:pPr>
        <w:keepNext/>
        <w:keepLines/>
        <w:ind w:left="720" w:hanging="720"/>
        <w:rPr>
          <w:lang w:eastAsia="en-US"/>
        </w:rPr>
      </w:pPr>
      <w:r w:rsidRPr="00D64313">
        <w:rPr>
          <w:lang w:eastAsia="en-US"/>
        </w:rPr>
        <w:t>2</w:t>
      </w:r>
      <w:r w:rsidRPr="00D64313">
        <w:rPr>
          <w:lang w:eastAsia="en-US"/>
        </w:rPr>
        <w:tab/>
        <w:t>The object</w:t>
      </w:r>
      <w:ins w:id="87" w:author="Barbara Hayes" w:date="2022-03-04T16:11:00Z">
        <w:r w:rsidR="00D541BB">
          <w:rPr>
            <w:lang w:eastAsia="en-US"/>
          </w:rPr>
          <w:t>ives</w:t>
        </w:r>
      </w:ins>
      <w:del w:id="88" w:author="Barbara Hayes" w:date="2022-03-04T16:12:00Z">
        <w:r w:rsidRPr="00D64313" w:rsidDel="00982FFC">
          <w:rPr>
            <w:lang w:eastAsia="en-US"/>
          </w:rPr>
          <w:delText>s</w:delText>
        </w:r>
      </w:del>
      <w:r w:rsidRPr="00D64313">
        <w:rPr>
          <w:lang w:eastAsia="en-US"/>
        </w:rPr>
        <w:t xml:space="preserve"> of the Association are to provide an international forum for Authors, for their representation worldwide and </w:t>
      </w:r>
      <w:proofErr w:type="gramStart"/>
      <w:r w:rsidRPr="00D64313">
        <w:rPr>
          <w:lang w:eastAsia="en-US"/>
        </w:rPr>
        <w:t>in particular for</w:t>
      </w:r>
      <w:proofErr w:type="gramEnd"/>
      <w:r w:rsidRPr="00D64313">
        <w:rPr>
          <w:lang w:eastAsia="en-US"/>
        </w:rPr>
        <w:t xml:space="preserve"> the following:</w:t>
      </w:r>
    </w:p>
    <w:p w14:paraId="3155B4ED" w14:textId="77777777" w:rsidR="00D64313" w:rsidRPr="00D64313" w:rsidRDefault="00D64313" w:rsidP="00D64313">
      <w:pPr>
        <w:keepNext/>
        <w:ind w:left="720"/>
        <w:rPr>
          <w:lang w:eastAsia="en-US"/>
        </w:rPr>
      </w:pPr>
    </w:p>
    <w:p w14:paraId="400AA8C3" w14:textId="77777777" w:rsidR="00D64313" w:rsidRPr="00D64313" w:rsidRDefault="00D64313" w:rsidP="00D64313">
      <w:pPr>
        <w:keepNext/>
        <w:numPr>
          <w:ilvl w:val="0"/>
          <w:numId w:val="42"/>
        </w:numPr>
        <w:autoSpaceDE/>
        <w:autoSpaceDN/>
        <w:spacing w:after="200" w:line="276" w:lineRule="auto"/>
        <w:contextualSpacing/>
        <w:jc w:val="left"/>
        <w:rPr>
          <w:lang w:val="en-US"/>
        </w:rPr>
      </w:pPr>
      <w:bookmarkStart w:id="89" w:name="OLE_LINK2"/>
      <w:r w:rsidRPr="00D64313">
        <w:rPr>
          <w:lang w:val="en-US"/>
        </w:rPr>
        <w:t>Providing Authors’ Organisat</w:t>
      </w:r>
      <w:ins w:id="90" w:author="Barbara Hayes" w:date="2021-11-19T15:50:00Z">
        <w:r w:rsidR="00123E1E">
          <w:rPr>
            <w:lang w:val="en-US"/>
          </w:rPr>
          <w:t>i</w:t>
        </w:r>
      </w:ins>
      <w:r w:rsidRPr="00D64313">
        <w:rPr>
          <w:lang w:val="en-US"/>
        </w:rPr>
        <w:t>ons</w:t>
      </w:r>
      <w:del w:id="91" w:author="Richard Combes" w:date="2021-04-23T15:28:00Z">
        <w:r w:rsidRPr="00D64313" w:rsidDel="00184622">
          <w:rPr>
            <w:lang w:val="en-US"/>
          </w:rPr>
          <w:delText>’</w:delText>
        </w:r>
      </w:del>
      <w:r w:rsidRPr="00D64313">
        <w:rPr>
          <w:lang w:val="en-US"/>
        </w:rPr>
        <w:t xml:space="preserve"> worldwide with an international platform to exchange information, develop positions and to provide support in Authors’ rights matters;</w:t>
      </w:r>
    </w:p>
    <w:bookmarkEnd w:id="89"/>
    <w:p w14:paraId="73F9114F" w14:textId="77777777" w:rsidR="00D64313" w:rsidRPr="00D64313" w:rsidRDefault="00D64313" w:rsidP="00D64313">
      <w:pPr>
        <w:keepNext/>
        <w:autoSpaceDE/>
        <w:autoSpaceDN/>
        <w:spacing w:after="200" w:line="276" w:lineRule="auto"/>
        <w:ind w:left="720"/>
        <w:contextualSpacing/>
        <w:jc w:val="left"/>
        <w:rPr>
          <w:lang w:val="en-US"/>
        </w:rPr>
      </w:pPr>
    </w:p>
    <w:p w14:paraId="351A070D" w14:textId="77777777" w:rsidR="00D64313" w:rsidRPr="00D64313" w:rsidRDefault="00D64313" w:rsidP="00D64313">
      <w:pPr>
        <w:keepNext/>
        <w:numPr>
          <w:ilvl w:val="0"/>
          <w:numId w:val="42"/>
        </w:numPr>
        <w:autoSpaceDE/>
        <w:autoSpaceDN/>
        <w:spacing w:after="200" w:line="276" w:lineRule="auto"/>
        <w:contextualSpacing/>
        <w:jc w:val="left"/>
        <w:rPr>
          <w:lang w:val="en-US"/>
        </w:rPr>
      </w:pPr>
      <w:r w:rsidRPr="00D64313">
        <w:rPr>
          <w:lang w:val="en-US"/>
        </w:rPr>
        <w:t>Advocating the Author’s role in society, pointing out the importance of creation for cultural diversity and the economic value which Authors create</w:t>
      </w:r>
    </w:p>
    <w:p w14:paraId="428D413C" w14:textId="77777777" w:rsidR="00D64313" w:rsidRPr="00D64313" w:rsidRDefault="00D64313" w:rsidP="00D64313">
      <w:pPr>
        <w:keepNext/>
        <w:autoSpaceDE/>
        <w:autoSpaceDN/>
        <w:spacing w:after="200" w:line="276" w:lineRule="auto"/>
        <w:ind w:left="720"/>
        <w:contextualSpacing/>
        <w:jc w:val="left"/>
        <w:rPr>
          <w:lang w:val="en-US"/>
        </w:rPr>
      </w:pPr>
    </w:p>
    <w:p w14:paraId="400C6786" w14:textId="77777777" w:rsidR="00D64313" w:rsidRPr="00D64313" w:rsidRDefault="00D64313" w:rsidP="00D64313">
      <w:pPr>
        <w:keepNext/>
        <w:numPr>
          <w:ilvl w:val="0"/>
          <w:numId w:val="42"/>
        </w:numPr>
        <w:autoSpaceDE/>
        <w:autoSpaceDN/>
        <w:spacing w:after="200" w:line="276" w:lineRule="auto"/>
        <w:contextualSpacing/>
        <w:jc w:val="left"/>
        <w:rPr>
          <w:lang w:val="en-US"/>
        </w:rPr>
      </w:pPr>
      <w:r w:rsidRPr="00D64313">
        <w:rPr>
          <w:lang w:val="en-US"/>
        </w:rPr>
        <w:t xml:space="preserve">Promoting and defending Authors’ interests and Authors’ rights including both moral and economic rights </w:t>
      </w:r>
    </w:p>
    <w:p w14:paraId="36EC5985" w14:textId="77777777" w:rsidR="00D64313" w:rsidRPr="00D64313" w:rsidRDefault="00D64313" w:rsidP="00D64313">
      <w:pPr>
        <w:keepNext/>
        <w:autoSpaceDE/>
        <w:autoSpaceDN/>
        <w:spacing w:after="200" w:line="276" w:lineRule="auto"/>
        <w:contextualSpacing/>
        <w:jc w:val="left"/>
        <w:rPr>
          <w:lang w:val="en-US"/>
        </w:rPr>
      </w:pPr>
    </w:p>
    <w:p w14:paraId="243314FE" w14:textId="77777777" w:rsidR="00D64313" w:rsidRPr="00D64313" w:rsidRDefault="00D64313" w:rsidP="00D64313">
      <w:pPr>
        <w:keepNext/>
        <w:numPr>
          <w:ilvl w:val="0"/>
          <w:numId w:val="42"/>
        </w:numPr>
        <w:autoSpaceDE/>
        <w:autoSpaceDN/>
        <w:spacing w:after="200" w:line="276" w:lineRule="auto"/>
        <w:contextualSpacing/>
        <w:jc w:val="left"/>
        <w:rPr>
          <w:lang w:val="en-US"/>
        </w:rPr>
      </w:pPr>
      <w:r w:rsidRPr="00D64313">
        <w:rPr>
          <w:lang w:val="en-US"/>
        </w:rPr>
        <w:t>Actively working in favour of balanced contractual legislation that guarantees fair practices for Authors and ensures that Authors retain their economic and moral rights against buyouts and other unfair practices</w:t>
      </w:r>
    </w:p>
    <w:p w14:paraId="56B9074C" w14:textId="77777777" w:rsidR="00D64313" w:rsidRPr="00D64313" w:rsidRDefault="00D64313" w:rsidP="00D64313">
      <w:pPr>
        <w:keepNext/>
        <w:autoSpaceDE/>
        <w:autoSpaceDN/>
        <w:spacing w:after="200" w:line="276" w:lineRule="auto"/>
        <w:contextualSpacing/>
        <w:jc w:val="left"/>
        <w:rPr>
          <w:lang w:val="en-US"/>
        </w:rPr>
      </w:pPr>
      <w:bookmarkStart w:id="92" w:name="OLE_LINK3"/>
    </w:p>
    <w:p w14:paraId="1359E333" w14:textId="77777777" w:rsidR="00D64313" w:rsidRPr="00D64313" w:rsidRDefault="00D64313" w:rsidP="00D64313">
      <w:pPr>
        <w:keepNext/>
        <w:numPr>
          <w:ilvl w:val="0"/>
          <w:numId w:val="42"/>
        </w:numPr>
        <w:autoSpaceDE/>
        <w:autoSpaceDN/>
        <w:spacing w:after="200" w:line="276" w:lineRule="auto"/>
        <w:contextualSpacing/>
        <w:jc w:val="left"/>
        <w:rPr>
          <w:lang w:val="en-US"/>
        </w:rPr>
      </w:pPr>
      <w:bookmarkStart w:id="93" w:name="OLE_LINK4"/>
      <w:r w:rsidRPr="00D64313">
        <w:rPr>
          <w:lang w:val="en-US"/>
        </w:rPr>
        <w:t>Promoting the benefits of Authors’ rights in general and of collective management in particular in order to ensure that Authors always receive fair and equitable remuneration whenever their works are exploited by third parties</w:t>
      </w:r>
    </w:p>
    <w:bookmarkEnd w:id="92"/>
    <w:bookmarkEnd w:id="93"/>
    <w:p w14:paraId="7A6DE747" w14:textId="77777777" w:rsidR="00D64313" w:rsidRPr="00D64313" w:rsidRDefault="00D64313" w:rsidP="00D64313">
      <w:pPr>
        <w:keepNext/>
        <w:autoSpaceDE/>
        <w:autoSpaceDN/>
        <w:spacing w:after="200" w:line="276" w:lineRule="auto"/>
        <w:ind w:left="720"/>
        <w:contextualSpacing/>
        <w:jc w:val="left"/>
        <w:rPr>
          <w:lang w:val="en-US"/>
        </w:rPr>
      </w:pPr>
    </w:p>
    <w:p w14:paraId="654E8122" w14:textId="77777777" w:rsidR="00D64313" w:rsidRPr="00D64313" w:rsidRDefault="00D64313" w:rsidP="00D64313">
      <w:pPr>
        <w:keepNext/>
        <w:numPr>
          <w:ilvl w:val="0"/>
          <w:numId w:val="42"/>
        </w:numPr>
        <w:autoSpaceDE/>
        <w:autoSpaceDN/>
        <w:spacing w:after="200" w:line="276" w:lineRule="auto"/>
        <w:contextualSpacing/>
        <w:jc w:val="left"/>
        <w:rPr>
          <w:lang w:val="en-US" w:eastAsia="en-US"/>
        </w:rPr>
      </w:pPr>
      <w:r w:rsidRPr="00D64313">
        <w:rPr>
          <w:lang w:val="en-US"/>
        </w:rPr>
        <w:t>Facilitate a strong Authors’ presence in international organisations through lobbying and copyright awareness activities and through joint activities on areas of mutual interest.</w:t>
      </w:r>
    </w:p>
    <w:p w14:paraId="0FBCD663" w14:textId="77777777" w:rsidR="00D64313" w:rsidRPr="00D64313" w:rsidRDefault="00D64313" w:rsidP="00D64313">
      <w:pPr>
        <w:keepNext/>
        <w:autoSpaceDE/>
        <w:autoSpaceDN/>
        <w:spacing w:after="200" w:line="276" w:lineRule="auto"/>
        <w:ind w:left="720"/>
        <w:contextualSpacing/>
        <w:jc w:val="left"/>
        <w:rPr>
          <w:lang w:val="en-US" w:eastAsia="en-US"/>
        </w:rPr>
      </w:pPr>
    </w:p>
    <w:p w14:paraId="5A79500E" w14:textId="77777777" w:rsidR="00D64313" w:rsidRPr="00D64313" w:rsidRDefault="00D64313" w:rsidP="00D64313">
      <w:pPr>
        <w:keepNext/>
        <w:keepLines/>
        <w:autoSpaceDE/>
        <w:autoSpaceDN/>
        <w:spacing w:after="200" w:line="276" w:lineRule="auto"/>
        <w:ind w:left="720"/>
        <w:contextualSpacing/>
        <w:jc w:val="left"/>
        <w:rPr>
          <w:lang w:val="en-US" w:eastAsia="en-US"/>
        </w:rPr>
      </w:pPr>
    </w:p>
    <w:p w14:paraId="7B011CD9" w14:textId="77777777" w:rsidR="00D64313" w:rsidRPr="00D64313" w:rsidRDefault="00D64313" w:rsidP="00D64313">
      <w:pPr>
        <w:keepNext/>
        <w:keepLines/>
        <w:pBdr>
          <w:bottom w:val="single" w:sz="2" w:space="1" w:color="auto"/>
        </w:pBdr>
        <w:rPr>
          <w:b/>
          <w:bCs/>
          <w:lang w:val="en-US" w:eastAsia="en-US"/>
        </w:rPr>
      </w:pPr>
      <w:r w:rsidRPr="00D64313">
        <w:rPr>
          <w:b/>
          <w:bCs/>
          <w:lang w:val="en-US" w:eastAsia="en-US"/>
        </w:rPr>
        <w:t>LIABILITY OF MEMBERS</w:t>
      </w:r>
    </w:p>
    <w:p w14:paraId="74BCA305" w14:textId="77777777" w:rsidR="00D64313" w:rsidRPr="00D64313" w:rsidRDefault="00D64313" w:rsidP="00D64313">
      <w:pPr>
        <w:keepNext/>
        <w:keepLines/>
        <w:rPr>
          <w:b/>
          <w:bCs/>
          <w:lang w:val="en-US" w:eastAsia="en-US"/>
        </w:rPr>
      </w:pPr>
    </w:p>
    <w:p w14:paraId="03C6F021" w14:textId="77777777" w:rsidR="00D64313" w:rsidRPr="00D64313" w:rsidRDefault="00D64313" w:rsidP="00D64313">
      <w:pPr>
        <w:keepNext/>
        <w:keepLines/>
        <w:tabs>
          <w:tab w:val="left" w:pos="720"/>
        </w:tabs>
        <w:ind w:left="709" w:hanging="709"/>
        <w:rPr>
          <w:lang w:eastAsia="en-US"/>
        </w:rPr>
      </w:pPr>
      <w:r w:rsidRPr="00D64313">
        <w:rPr>
          <w:lang w:val="en-US" w:eastAsia="en-US"/>
        </w:rPr>
        <w:t>3</w:t>
      </w:r>
      <w:r w:rsidRPr="00D64313">
        <w:rPr>
          <w:lang w:val="en-US" w:eastAsia="en-US"/>
        </w:rPr>
        <w:tab/>
        <w:t>The liability of each Member is limited to £1.00, being the amount that each Member undertakes to contribute to the assets of the Association in the even</w:t>
      </w:r>
      <w:r w:rsidRPr="00D64313">
        <w:rPr>
          <w:lang w:eastAsia="en-US"/>
        </w:rPr>
        <w:t>t of its being wound up while he is a Member or within one year after he ceases to be a Member, for—</w:t>
      </w:r>
    </w:p>
    <w:p w14:paraId="01F6D877" w14:textId="77777777" w:rsidR="00D64313" w:rsidRPr="00D64313" w:rsidRDefault="00D64313" w:rsidP="00D64313">
      <w:pPr>
        <w:keepNext/>
        <w:keepLines/>
        <w:tabs>
          <w:tab w:val="left" w:pos="720"/>
        </w:tabs>
        <w:ind w:left="1440" w:hanging="1440"/>
        <w:rPr>
          <w:lang w:eastAsia="en-US"/>
        </w:rPr>
      </w:pPr>
    </w:p>
    <w:p w14:paraId="75DB02BA" w14:textId="77777777" w:rsidR="00D64313" w:rsidRPr="00D64313" w:rsidRDefault="00D64313" w:rsidP="00D64313">
      <w:pPr>
        <w:keepNext/>
        <w:keepLines/>
        <w:numPr>
          <w:ilvl w:val="0"/>
          <w:numId w:val="14"/>
        </w:numPr>
        <w:tabs>
          <w:tab w:val="left" w:pos="720"/>
          <w:tab w:val="num" w:pos="1440"/>
        </w:tabs>
        <w:ind w:left="1440"/>
        <w:rPr>
          <w:lang w:eastAsia="en-US"/>
        </w:rPr>
      </w:pPr>
      <w:r w:rsidRPr="00D64313">
        <w:rPr>
          <w:lang w:eastAsia="en-US"/>
        </w:rPr>
        <w:t>payment of the Association's debts and liabilities contracted before he ceases to be a Member,</w:t>
      </w:r>
    </w:p>
    <w:p w14:paraId="6E048DEF" w14:textId="77777777" w:rsidR="00D64313" w:rsidRPr="00D64313" w:rsidRDefault="00D64313" w:rsidP="00D64313">
      <w:pPr>
        <w:keepNext/>
        <w:keepLines/>
        <w:tabs>
          <w:tab w:val="left" w:pos="720"/>
        </w:tabs>
        <w:ind w:left="1800" w:hanging="1440"/>
        <w:rPr>
          <w:lang w:eastAsia="en-US"/>
        </w:rPr>
      </w:pPr>
    </w:p>
    <w:p w14:paraId="3FC5FE0A" w14:textId="77777777" w:rsidR="00D64313" w:rsidRPr="00D64313" w:rsidRDefault="00D64313" w:rsidP="00D64313">
      <w:pPr>
        <w:keepNext/>
        <w:keepLines/>
        <w:numPr>
          <w:ilvl w:val="0"/>
          <w:numId w:val="14"/>
        </w:numPr>
        <w:tabs>
          <w:tab w:val="left" w:pos="720"/>
          <w:tab w:val="num" w:pos="1440"/>
        </w:tabs>
        <w:ind w:left="1440"/>
        <w:rPr>
          <w:lang w:eastAsia="en-US"/>
        </w:rPr>
      </w:pPr>
      <w:r w:rsidRPr="00D64313">
        <w:rPr>
          <w:lang w:eastAsia="en-US"/>
        </w:rPr>
        <w:t>payment of the costs, charges and expenses of winding up, and</w:t>
      </w:r>
    </w:p>
    <w:p w14:paraId="29AF94FC" w14:textId="77777777" w:rsidR="00D64313" w:rsidRPr="00D64313" w:rsidRDefault="00D64313" w:rsidP="00D64313">
      <w:pPr>
        <w:keepNext/>
        <w:keepLines/>
        <w:tabs>
          <w:tab w:val="left" w:pos="720"/>
        </w:tabs>
        <w:ind w:left="1800" w:hanging="1440"/>
        <w:rPr>
          <w:lang w:eastAsia="en-US"/>
        </w:rPr>
      </w:pPr>
    </w:p>
    <w:p w14:paraId="4FF348BC" w14:textId="77777777" w:rsidR="00D64313" w:rsidRPr="00D64313" w:rsidRDefault="00D64313" w:rsidP="00D64313">
      <w:pPr>
        <w:keepNext/>
        <w:keepLines/>
        <w:numPr>
          <w:ilvl w:val="0"/>
          <w:numId w:val="14"/>
        </w:numPr>
        <w:tabs>
          <w:tab w:val="left" w:pos="720"/>
          <w:tab w:val="num" w:pos="1440"/>
        </w:tabs>
        <w:ind w:left="1440"/>
        <w:rPr>
          <w:lang w:eastAsia="en-US"/>
        </w:rPr>
      </w:pPr>
      <w:r w:rsidRPr="00D64313">
        <w:rPr>
          <w:lang w:eastAsia="en-US"/>
        </w:rPr>
        <w:t>adjustment of the rights of the contributories among themselves.</w:t>
      </w:r>
    </w:p>
    <w:p w14:paraId="433A2F2F" w14:textId="77777777" w:rsidR="00D64313" w:rsidRPr="00D64313" w:rsidRDefault="00D64313" w:rsidP="00D64313">
      <w:pPr>
        <w:keepNext/>
        <w:keepLines/>
        <w:tabs>
          <w:tab w:val="left" w:pos="3012"/>
        </w:tabs>
        <w:rPr>
          <w:lang w:eastAsia="en-US"/>
        </w:rPr>
      </w:pPr>
      <w:r w:rsidRPr="00D64313">
        <w:rPr>
          <w:lang w:eastAsia="en-US"/>
        </w:rPr>
        <w:tab/>
      </w:r>
    </w:p>
    <w:p w14:paraId="2A310494" w14:textId="77777777" w:rsidR="00D64313" w:rsidRPr="00D64313" w:rsidRDefault="00D64313" w:rsidP="00D64313">
      <w:pPr>
        <w:keepNext/>
        <w:keepLines/>
        <w:tabs>
          <w:tab w:val="left" w:pos="3012"/>
        </w:tabs>
        <w:rPr>
          <w:lang w:eastAsia="en-US"/>
        </w:rPr>
      </w:pPr>
    </w:p>
    <w:p w14:paraId="358967D3" w14:textId="77777777" w:rsidR="00D64313" w:rsidRPr="00D64313" w:rsidRDefault="00D64313" w:rsidP="00D64313">
      <w:pPr>
        <w:keepNext/>
        <w:keepLines/>
        <w:tabs>
          <w:tab w:val="left" w:pos="3012"/>
        </w:tabs>
        <w:rPr>
          <w:lang w:eastAsia="en-US"/>
        </w:rPr>
      </w:pPr>
    </w:p>
    <w:p w14:paraId="7360DD1F" w14:textId="77777777" w:rsidR="00D64313" w:rsidRPr="00D64313" w:rsidRDefault="00D64313" w:rsidP="00D64313">
      <w:pPr>
        <w:keepNext/>
        <w:keepLines/>
        <w:pBdr>
          <w:bottom w:val="single" w:sz="2" w:space="1" w:color="auto"/>
        </w:pBdr>
        <w:rPr>
          <w:b/>
          <w:bCs/>
          <w:lang w:eastAsia="en-US"/>
        </w:rPr>
      </w:pPr>
    </w:p>
    <w:p w14:paraId="660FD570" w14:textId="77777777" w:rsidR="00D64313" w:rsidRPr="00D64313" w:rsidRDefault="00D64313" w:rsidP="00D64313">
      <w:pPr>
        <w:keepNext/>
        <w:keepLines/>
        <w:jc w:val="center"/>
        <w:rPr>
          <w:b/>
          <w:bCs/>
          <w:sz w:val="24"/>
          <w:szCs w:val="24"/>
          <w:lang w:eastAsia="en-US"/>
        </w:rPr>
      </w:pPr>
    </w:p>
    <w:p w14:paraId="087C082D" w14:textId="77777777" w:rsidR="00C92A36" w:rsidRDefault="00C92A36" w:rsidP="00D64313">
      <w:pPr>
        <w:keepNext/>
        <w:keepLines/>
        <w:jc w:val="center"/>
        <w:rPr>
          <w:ins w:id="94" w:author="Barbara Hayes" w:date="2021-11-22T16:08:00Z"/>
          <w:b/>
          <w:bCs/>
          <w:sz w:val="22"/>
          <w:szCs w:val="22"/>
          <w:lang w:eastAsia="en-US"/>
        </w:rPr>
      </w:pPr>
    </w:p>
    <w:p w14:paraId="19525BB3" w14:textId="77777777" w:rsidR="00D64313" w:rsidRPr="00D64313" w:rsidRDefault="00D64313" w:rsidP="00D64313">
      <w:pPr>
        <w:keepNext/>
        <w:keepLines/>
        <w:jc w:val="center"/>
        <w:rPr>
          <w:b/>
          <w:bCs/>
          <w:sz w:val="22"/>
          <w:szCs w:val="22"/>
          <w:lang w:eastAsia="en-US"/>
        </w:rPr>
      </w:pPr>
      <w:r w:rsidRPr="00D64313">
        <w:rPr>
          <w:b/>
          <w:bCs/>
          <w:sz w:val="22"/>
          <w:szCs w:val="22"/>
          <w:lang w:eastAsia="en-US"/>
        </w:rPr>
        <w:lastRenderedPageBreak/>
        <w:t>PART 2</w:t>
      </w:r>
    </w:p>
    <w:p w14:paraId="0794A218" w14:textId="77777777" w:rsidR="00D64313" w:rsidRPr="00D64313" w:rsidRDefault="00D64313" w:rsidP="00D64313">
      <w:pPr>
        <w:keepNext/>
        <w:keepLines/>
        <w:jc w:val="center"/>
        <w:rPr>
          <w:b/>
          <w:bCs/>
          <w:lang w:eastAsia="en-US"/>
        </w:rPr>
      </w:pPr>
      <w:del w:id="95" w:author="Barbara Hayes" w:date="2021-11-19T15:48:00Z">
        <w:r w:rsidRPr="00D64313" w:rsidDel="00123E1E">
          <w:rPr>
            <w:b/>
            <w:bCs/>
            <w:lang w:eastAsia="en-US"/>
          </w:rPr>
          <w:delText>TRUSTEES</w:delText>
        </w:r>
      </w:del>
      <w:ins w:id="96" w:author="Barbara Hayes" w:date="2021-11-19T15:48:00Z">
        <w:r w:rsidR="00123E1E">
          <w:rPr>
            <w:b/>
            <w:bCs/>
            <w:lang w:eastAsia="en-US"/>
          </w:rPr>
          <w:t>STEERING COMMITTEE</w:t>
        </w:r>
      </w:ins>
    </w:p>
    <w:p w14:paraId="6C1B31CE" w14:textId="77777777" w:rsidR="00D64313" w:rsidRPr="00D64313" w:rsidRDefault="0072283B" w:rsidP="00D64313">
      <w:pPr>
        <w:keepNext/>
        <w:keepLines/>
        <w:jc w:val="center"/>
        <w:rPr>
          <w:b/>
          <w:bCs/>
          <w:lang w:eastAsia="en-US"/>
        </w:rPr>
      </w:pPr>
      <w:ins w:id="97" w:author="Barbara Hayes" w:date="2021-11-22T08:52:00Z">
        <w:r>
          <w:rPr>
            <w:b/>
            <w:bCs/>
            <w:lang w:eastAsia="en-US"/>
          </w:rPr>
          <w:t xml:space="preserve">THE </w:t>
        </w:r>
      </w:ins>
      <w:del w:id="98" w:author="Barbara Hayes" w:date="2021-11-19T15:48:00Z">
        <w:r w:rsidR="00D64313" w:rsidRPr="00D64313" w:rsidDel="00123E1E">
          <w:rPr>
            <w:b/>
            <w:bCs/>
            <w:lang w:eastAsia="en-US"/>
          </w:rPr>
          <w:delText>TRUSTEES</w:delText>
        </w:r>
      </w:del>
      <w:ins w:id="99" w:author="Barbara Hayes" w:date="2021-11-19T15:48:00Z">
        <w:r w:rsidR="00123E1E">
          <w:rPr>
            <w:b/>
            <w:bCs/>
            <w:lang w:eastAsia="en-US"/>
          </w:rPr>
          <w:t>STEERING COMMITTEE</w:t>
        </w:r>
      </w:ins>
      <w:r w:rsidR="00D64313" w:rsidRPr="00D64313">
        <w:rPr>
          <w:b/>
          <w:bCs/>
          <w:lang w:eastAsia="en-US"/>
        </w:rPr>
        <w:t>'</w:t>
      </w:r>
      <w:ins w:id="100" w:author="Barbara Hayes" w:date="2021-11-19T15:50:00Z">
        <w:r w:rsidR="00123E1E">
          <w:rPr>
            <w:b/>
            <w:bCs/>
            <w:lang w:eastAsia="en-US"/>
          </w:rPr>
          <w:t>S</w:t>
        </w:r>
      </w:ins>
      <w:r w:rsidR="00D64313" w:rsidRPr="00D64313">
        <w:rPr>
          <w:b/>
          <w:bCs/>
          <w:lang w:eastAsia="en-US"/>
        </w:rPr>
        <w:t xml:space="preserve"> POWERS AND RESPONSIBILITIES</w:t>
      </w:r>
    </w:p>
    <w:p w14:paraId="6A52A9CA" w14:textId="77777777" w:rsidR="00D64313" w:rsidRPr="00D64313" w:rsidRDefault="00D64313" w:rsidP="00D64313">
      <w:pPr>
        <w:keepNext/>
        <w:keepLines/>
        <w:pBdr>
          <w:bottom w:val="single" w:sz="2" w:space="1" w:color="auto"/>
        </w:pBdr>
        <w:jc w:val="center"/>
        <w:rPr>
          <w:lang w:eastAsia="en-US"/>
        </w:rPr>
      </w:pPr>
    </w:p>
    <w:p w14:paraId="00489143" w14:textId="77777777" w:rsidR="00D64313" w:rsidRPr="00D64313" w:rsidRDefault="00D64313" w:rsidP="00D64313">
      <w:pPr>
        <w:keepNext/>
        <w:keepLines/>
        <w:rPr>
          <w:lang w:eastAsia="en-US"/>
        </w:rPr>
      </w:pPr>
    </w:p>
    <w:p w14:paraId="7AF979DF" w14:textId="77777777" w:rsidR="00D64313" w:rsidRPr="00D64313" w:rsidRDefault="00D64313" w:rsidP="00D64313">
      <w:pPr>
        <w:keepNext/>
        <w:keepLines/>
        <w:rPr>
          <w:b/>
          <w:bCs/>
          <w:lang w:eastAsia="en-US"/>
        </w:rPr>
      </w:pPr>
    </w:p>
    <w:p w14:paraId="4FC56B9B" w14:textId="77777777" w:rsidR="00D64313" w:rsidRPr="00D64313" w:rsidRDefault="0072283B" w:rsidP="00D64313">
      <w:pPr>
        <w:keepNext/>
        <w:keepLines/>
        <w:pBdr>
          <w:bottom w:val="single" w:sz="2" w:space="1" w:color="auto"/>
        </w:pBdr>
        <w:rPr>
          <w:b/>
          <w:bCs/>
          <w:lang w:eastAsia="en-US"/>
        </w:rPr>
      </w:pPr>
      <w:ins w:id="101" w:author="Barbara Hayes" w:date="2021-11-22T08:52:00Z">
        <w:r>
          <w:rPr>
            <w:b/>
            <w:bCs/>
            <w:lang w:eastAsia="en-US"/>
          </w:rPr>
          <w:t xml:space="preserve">THE </w:t>
        </w:r>
      </w:ins>
      <w:del w:id="102" w:author="Barbara Hayes" w:date="2021-11-19T15:48:00Z">
        <w:r w:rsidR="00D64313" w:rsidRPr="00D64313" w:rsidDel="00123E1E">
          <w:rPr>
            <w:b/>
            <w:bCs/>
            <w:lang w:eastAsia="en-US"/>
          </w:rPr>
          <w:delText>TRUSTEES</w:delText>
        </w:r>
      </w:del>
      <w:ins w:id="103" w:author="Barbara Hayes" w:date="2021-11-19T15:48:00Z">
        <w:r w:rsidR="00123E1E">
          <w:rPr>
            <w:b/>
            <w:bCs/>
            <w:lang w:eastAsia="en-US"/>
          </w:rPr>
          <w:t>STEERING COMMITTEE</w:t>
        </w:r>
      </w:ins>
      <w:r w:rsidR="00D64313" w:rsidRPr="00D64313">
        <w:rPr>
          <w:b/>
          <w:bCs/>
          <w:lang w:eastAsia="en-US"/>
        </w:rPr>
        <w:t>'</w:t>
      </w:r>
      <w:ins w:id="104" w:author="Barbara Hayes" w:date="2021-11-19T15:50:00Z">
        <w:r w:rsidR="00123E1E">
          <w:rPr>
            <w:b/>
            <w:bCs/>
            <w:lang w:eastAsia="en-US"/>
          </w:rPr>
          <w:t>S</w:t>
        </w:r>
      </w:ins>
      <w:r w:rsidR="00D64313" w:rsidRPr="00D64313">
        <w:rPr>
          <w:b/>
          <w:bCs/>
          <w:lang w:eastAsia="en-US"/>
        </w:rPr>
        <w:t xml:space="preserve"> GENERAL AUTHORITY</w:t>
      </w:r>
    </w:p>
    <w:p w14:paraId="63BDEA74" w14:textId="77777777" w:rsidR="00D64313" w:rsidRPr="00D64313" w:rsidRDefault="00D64313" w:rsidP="00D64313">
      <w:pPr>
        <w:keepNext/>
        <w:keepLines/>
        <w:rPr>
          <w:lang w:eastAsia="en-US"/>
        </w:rPr>
      </w:pPr>
    </w:p>
    <w:p w14:paraId="07D8597B" w14:textId="77777777" w:rsidR="00D64313" w:rsidRPr="00D64313" w:rsidRDefault="00D64313" w:rsidP="00D64313">
      <w:pPr>
        <w:keepNext/>
        <w:keepLines/>
        <w:ind w:left="720" w:hanging="720"/>
        <w:rPr>
          <w:lang w:eastAsia="en-US"/>
        </w:rPr>
      </w:pPr>
      <w:r w:rsidRPr="00D64313">
        <w:rPr>
          <w:lang w:eastAsia="en-US"/>
        </w:rPr>
        <w:t>4</w:t>
      </w:r>
      <w:r w:rsidRPr="00D64313">
        <w:rPr>
          <w:lang w:eastAsia="en-US"/>
        </w:rPr>
        <w:tab/>
        <w:t xml:space="preserve">Subject to the Articles, the </w:t>
      </w:r>
      <w:del w:id="105" w:author="Barbara Hayes" w:date="2021-11-19T15:48:00Z">
        <w:r w:rsidRPr="00D64313" w:rsidDel="00123E1E">
          <w:rPr>
            <w:lang w:eastAsia="en-US"/>
          </w:rPr>
          <w:delText>Trustees</w:delText>
        </w:r>
      </w:del>
      <w:ins w:id="106" w:author="Barbara Hayes" w:date="2021-11-19T15:48:00Z">
        <w:r w:rsidR="00123E1E">
          <w:rPr>
            <w:lang w:eastAsia="en-US"/>
          </w:rPr>
          <w:t>Steering Committee</w:t>
        </w:r>
      </w:ins>
      <w:r w:rsidRPr="00D64313">
        <w:rPr>
          <w:lang w:eastAsia="en-US"/>
        </w:rPr>
        <w:t xml:space="preserve"> </w:t>
      </w:r>
      <w:del w:id="107" w:author="Barbara Hayes" w:date="2021-11-19T15:51:00Z">
        <w:r w:rsidRPr="00D64313" w:rsidDel="00123E1E">
          <w:rPr>
            <w:lang w:eastAsia="en-US"/>
          </w:rPr>
          <w:delText xml:space="preserve">are </w:delText>
        </w:r>
      </w:del>
      <w:ins w:id="108" w:author="Barbara Hayes" w:date="2021-11-19T15:51:00Z">
        <w:r w:rsidR="00123E1E">
          <w:rPr>
            <w:lang w:eastAsia="en-US"/>
          </w:rPr>
          <w:t>is</w:t>
        </w:r>
        <w:r w:rsidR="00123E1E" w:rsidRPr="00D64313">
          <w:rPr>
            <w:lang w:eastAsia="en-US"/>
          </w:rPr>
          <w:t xml:space="preserve"> </w:t>
        </w:r>
      </w:ins>
      <w:r w:rsidRPr="00D64313">
        <w:rPr>
          <w:lang w:eastAsia="en-US"/>
        </w:rPr>
        <w:t>responsible for the management of the Association's business, for which purpose they may exercise all the powers of the Association.</w:t>
      </w:r>
    </w:p>
    <w:p w14:paraId="11ED8865" w14:textId="77777777" w:rsidR="00D64313" w:rsidRPr="00D64313" w:rsidRDefault="00D64313" w:rsidP="00D64313">
      <w:pPr>
        <w:keepNext/>
        <w:keepLines/>
        <w:rPr>
          <w:b/>
          <w:bCs/>
          <w:lang w:eastAsia="en-US"/>
        </w:rPr>
      </w:pPr>
    </w:p>
    <w:p w14:paraId="609653D2" w14:textId="77777777" w:rsidR="00D64313" w:rsidRPr="00D64313" w:rsidRDefault="00D64313" w:rsidP="00D64313">
      <w:pPr>
        <w:keepNext/>
        <w:keepLines/>
        <w:pBdr>
          <w:bottom w:val="single" w:sz="2" w:space="1" w:color="auto"/>
        </w:pBdr>
        <w:rPr>
          <w:b/>
          <w:bCs/>
          <w:lang w:eastAsia="en-US"/>
        </w:rPr>
      </w:pPr>
    </w:p>
    <w:p w14:paraId="021A83EC" w14:textId="77777777" w:rsidR="00D64313" w:rsidRPr="00D64313" w:rsidRDefault="00D64313" w:rsidP="00D64313">
      <w:pPr>
        <w:keepNext/>
        <w:keepLines/>
        <w:pBdr>
          <w:bottom w:val="single" w:sz="2" w:space="1" w:color="auto"/>
        </w:pBdr>
        <w:rPr>
          <w:b/>
          <w:bCs/>
          <w:lang w:eastAsia="en-US"/>
        </w:rPr>
      </w:pPr>
      <w:r w:rsidRPr="00D64313">
        <w:rPr>
          <w:b/>
          <w:bCs/>
          <w:lang w:eastAsia="en-US"/>
        </w:rPr>
        <w:t>MEMBERS' RESERVE POWER</w:t>
      </w:r>
    </w:p>
    <w:p w14:paraId="4E43A609" w14:textId="77777777" w:rsidR="00D64313" w:rsidRPr="00D64313" w:rsidRDefault="00D64313" w:rsidP="00D64313">
      <w:pPr>
        <w:keepNext/>
        <w:keepLines/>
        <w:rPr>
          <w:lang w:eastAsia="en-US"/>
        </w:rPr>
      </w:pPr>
    </w:p>
    <w:p w14:paraId="1445950B" w14:textId="77777777" w:rsidR="00D64313" w:rsidRPr="00D64313" w:rsidRDefault="00D64313" w:rsidP="00D64313">
      <w:pPr>
        <w:keepNext/>
        <w:keepLines/>
        <w:tabs>
          <w:tab w:val="left" w:pos="720"/>
        </w:tabs>
        <w:ind w:left="1440" w:hanging="1440"/>
        <w:rPr>
          <w:lang w:eastAsia="en-US"/>
        </w:rPr>
      </w:pPr>
      <w:r w:rsidRPr="00D64313">
        <w:rPr>
          <w:lang w:eastAsia="en-US"/>
        </w:rPr>
        <w:t>5</w:t>
      </w:r>
      <w:r w:rsidRPr="00D64313">
        <w:rPr>
          <w:lang w:eastAsia="en-US"/>
        </w:rPr>
        <w:tab/>
        <w:t xml:space="preserve">(1) </w:t>
      </w:r>
      <w:r w:rsidRPr="00D64313">
        <w:rPr>
          <w:lang w:eastAsia="en-US"/>
        </w:rPr>
        <w:tab/>
        <w:t xml:space="preserve">The Members may, by special resolution, direct the </w:t>
      </w:r>
      <w:del w:id="109" w:author="Barbara Hayes" w:date="2021-11-19T15:48:00Z">
        <w:r w:rsidRPr="00D64313" w:rsidDel="00123E1E">
          <w:rPr>
            <w:lang w:eastAsia="en-US"/>
          </w:rPr>
          <w:delText>Trustees</w:delText>
        </w:r>
      </w:del>
      <w:ins w:id="110" w:author="Barbara Hayes" w:date="2021-11-19T15:48:00Z">
        <w:r w:rsidR="00123E1E">
          <w:rPr>
            <w:lang w:eastAsia="en-US"/>
          </w:rPr>
          <w:t>Steering Committee</w:t>
        </w:r>
      </w:ins>
      <w:r w:rsidRPr="00D64313">
        <w:rPr>
          <w:lang w:eastAsia="en-US"/>
        </w:rPr>
        <w:t xml:space="preserve"> to take, or refrain from taking, specified action.</w:t>
      </w:r>
    </w:p>
    <w:p w14:paraId="4C739572" w14:textId="77777777" w:rsidR="00D64313" w:rsidRPr="00D64313" w:rsidRDefault="00D64313" w:rsidP="00D64313">
      <w:pPr>
        <w:keepNext/>
        <w:keepLines/>
        <w:tabs>
          <w:tab w:val="left" w:pos="720"/>
        </w:tabs>
        <w:ind w:left="1440" w:hanging="1440"/>
        <w:rPr>
          <w:lang w:eastAsia="en-US"/>
        </w:rPr>
      </w:pPr>
    </w:p>
    <w:p w14:paraId="09391713"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No such special resolution invalidates anything which the </w:t>
      </w:r>
      <w:del w:id="111" w:author="Barbara Hayes" w:date="2021-11-19T15:48:00Z">
        <w:r w:rsidRPr="00D64313" w:rsidDel="00123E1E">
          <w:rPr>
            <w:lang w:eastAsia="en-US"/>
          </w:rPr>
          <w:delText>Trustees</w:delText>
        </w:r>
      </w:del>
      <w:ins w:id="112" w:author="Barbara Hayes" w:date="2021-11-19T15:48:00Z">
        <w:r w:rsidR="00123E1E">
          <w:rPr>
            <w:lang w:eastAsia="en-US"/>
          </w:rPr>
          <w:t>Steering Committee</w:t>
        </w:r>
      </w:ins>
      <w:r w:rsidRPr="00D64313">
        <w:rPr>
          <w:lang w:eastAsia="en-US"/>
        </w:rPr>
        <w:t xml:space="preserve"> ha</w:t>
      </w:r>
      <w:ins w:id="113" w:author="Barbara Hayes" w:date="2021-11-19T15:51:00Z">
        <w:r w:rsidR="00123E1E">
          <w:rPr>
            <w:lang w:eastAsia="en-US"/>
          </w:rPr>
          <w:t>s</w:t>
        </w:r>
      </w:ins>
      <w:del w:id="114" w:author="Barbara Hayes" w:date="2021-11-19T15:51:00Z">
        <w:r w:rsidRPr="00D64313" w:rsidDel="00123E1E">
          <w:rPr>
            <w:lang w:eastAsia="en-US"/>
          </w:rPr>
          <w:delText>ve</w:delText>
        </w:r>
      </w:del>
      <w:r w:rsidRPr="00D64313">
        <w:rPr>
          <w:lang w:eastAsia="en-US"/>
        </w:rPr>
        <w:t xml:space="preserve"> done before the passing of the resolution.</w:t>
      </w:r>
    </w:p>
    <w:p w14:paraId="6E36F384" w14:textId="77777777" w:rsidR="00D64313" w:rsidRPr="00D64313" w:rsidRDefault="00D64313" w:rsidP="00D64313">
      <w:pPr>
        <w:keepNext/>
        <w:keepLines/>
        <w:rPr>
          <w:lang w:eastAsia="en-US"/>
        </w:rPr>
      </w:pPr>
    </w:p>
    <w:p w14:paraId="4D28F0F5" w14:textId="77777777" w:rsidR="00D64313" w:rsidRPr="00D64313" w:rsidRDefault="00D64313" w:rsidP="00D64313">
      <w:pPr>
        <w:keepNext/>
        <w:keepLines/>
        <w:pBdr>
          <w:bottom w:val="single" w:sz="2" w:space="1" w:color="auto"/>
        </w:pBdr>
        <w:rPr>
          <w:b/>
          <w:bCs/>
          <w:lang w:eastAsia="en-US"/>
        </w:rPr>
      </w:pPr>
    </w:p>
    <w:p w14:paraId="36B0D753" w14:textId="77777777" w:rsidR="00D64313" w:rsidRPr="00D64313" w:rsidRDefault="0072283B" w:rsidP="00D64313">
      <w:pPr>
        <w:keepNext/>
        <w:keepLines/>
        <w:pBdr>
          <w:bottom w:val="single" w:sz="2" w:space="1" w:color="auto"/>
        </w:pBdr>
        <w:rPr>
          <w:b/>
          <w:bCs/>
          <w:lang w:eastAsia="en-US"/>
        </w:rPr>
      </w:pPr>
      <w:ins w:id="115" w:author="Barbara Hayes" w:date="2021-11-22T08:52:00Z">
        <w:r>
          <w:rPr>
            <w:b/>
            <w:bCs/>
            <w:lang w:eastAsia="en-US"/>
          </w:rPr>
          <w:t xml:space="preserve">THE </w:t>
        </w:r>
      </w:ins>
      <w:del w:id="116" w:author="Barbara Hayes" w:date="2021-11-19T15:48:00Z">
        <w:r w:rsidR="00D64313" w:rsidRPr="00D64313" w:rsidDel="00123E1E">
          <w:rPr>
            <w:b/>
            <w:bCs/>
            <w:lang w:eastAsia="en-US"/>
          </w:rPr>
          <w:delText>TRUSTEES</w:delText>
        </w:r>
      </w:del>
      <w:ins w:id="117" w:author="Barbara Hayes" w:date="2021-11-19T15:48:00Z">
        <w:r w:rsidR="00123E1E">
          <w:rPr>
            <w:b/>
            <w:bCs/>
            <w:lang w:eastAsia="en-US"/>
          </w:rPr>
          <w:t>STEERING COMMITTEE</w:t>
        </w:r>
      </w:ins>
      <w:r w:rsidR="00D64313" w:rsidRPr="00D64313">
        <w:rPr>
          <w:b/>
          <w:bCs/>
          <w:lang w:eastAsia="en-US"/>
        </w:rPr>
        <w:t xml:space="preserve"> MAY DELEGATE</w:t>
      </w:r>
    </w:p>
    <w:p w14:paraId="39414958" w14:textId="77777777" w:rsidR="00D64313" w:rsidRPr="00D64313" w:rsidRDefault="00D64313" w:rsidP="00D64313">
      <w:pPr>
        <w:keepNext/>
        <w:keepLines/>
        <w:rPr>
          <w:lang w:eastAsia="en-US"/>
        </w:rPr>
      </w:pPr>
    </w:p>
    <w:p w14:paraId="18A785AB" w14:textId="77777777" w:rsidR="00D64313" w:rsidRPr="00D64313" w:rsidRDefault="00D64313" w:rsidP="00D64313">
      <w:pPr>
        <w:keepNext/>
        <w:keepLines/>
        <w:tabs>
          <w:tab w:val="left" w:pos="720"/>
        </w:tabs>
        <w:ind w:left="1440" w:hanging="1440"/>
        <w:rPr>
          <w:lang w:eastAsia="en-US"/>
        </w:rPr>
      </w:pPr>
      <w:r w:rsidRPr="00D64313">
        <w:rPr>
          <w:lang w:eastAsia="en-US"/>
        </w:rPr>
        <w:t>6</w:t>
      </w:r>
      <w:r w:rsidRPr="00D64313">
        <w:rPr>
          <w:lang w:eastAsia="en-US"/>
        </w:rPr>
        <w:tab/>
        <w:t xml:space="preserve"> (1) </w:t>
      </w:r>
      <w:r w:rsidRPr="00D64313">
        <w:rPr>
          <w:lang w:eastAsia="en-US"/>
        </w:rPr>
        <w:tab/>
        <w:t xml:space="preserve">Subject to the Articles, the </w:t>
      </w:r>
      <w:del w:id="118" w:author="Barbara Hayes" w:date="2021-11-19T15:48:00Z">
        <w:r w:rsidRPr="00D64313" w:rsidDel="00123E1E">
          <w:rPr>
            <w:lang w:eastAsia="en-US"/>
          </w:rPr>
          <w:delText>Trustees</w:delText>
        </w:r>
      </w:del>
      <w:ins w:id="119" w:author="Barbara Hayes" w:date="2021-11-19T15:48:00Z">
        <w:r w:rsidR="00123E1E">
          <w:rPr>
            <w:lang w:eastAsia="en-US"/>
          </w:rPr>
          <w:t>Steering Committee</w:t>
        </w:r>
      </w:ins>
      <w:r w:rsidRPr="00D64313">
        <w:rPr>
          <w:lang w:eastAsia="en-US"/>
        </w:rPr>
        <w:t xml:space="preserve"> may delegate any of the powers which are conferred on them under the Articles—</w:t>
      </w:r>
    </w:p>
    <w:p w14:paraId="6DBFBCA5" w14:textId="77777777" w:rsidR="00D64313" w:rsidRPr="00D64313" w:rsidRDefault="00D64313" w:rsidP="00D64313">
      <w:pPr>
        <w:keepNext/>
        <w:keepLines/>
        <w:tabs>
          <w:tab w:val="left" w:pos="720"/>
        </w:tabs>
        <w:ind w:left="1440" w:hanging="1440"/>
        <w:rPr>
          <w:lang w:eastAsia="en-US"/>
        </w:rPr>
      </w:pPr>
    </w:p>
    <w:p w14:paraId="6FB509BD" w14:textId="77777777" w:rsidR="00D64313" w:rsidRPr="00D64313" w:rsidRDefault="00D64313" w:rsidP="00D64313">
      <w:pPr>
        <w:keepNext/>
        <w:keepLines/>
        <w:numPr>
          <w:ilvl w:val="0"/>
          <w:numId w:val="15"/>
        </w:numPr>
        <w:tabs>
          <w:tab w:val="left" w:pos="720"/>
          <w:tab w:val="num" w:pos="2160"/>
        </w:tabs>
        <w:ind w:left="2160"/>
        <w:rPr>
          <w:lang w:eastAsia="en-US"/>
        </w:rPr>
      </w:pPr>
      <w:r w:rsidRPr="00D64313">
        <w:rPr>
          <w:lang w:eastAsia="en-US"/>
        </w:rPr>
        <w:t>to such person or committee;</w:t>
      </w:r>
    </w:p>
    <w:p w14:paraId="0F4384FC" w14:textId="77777777" w:rsidR="00D64313" w:rsidRPr="00D64313" w:rsidRDefault="00D64313" w:rsidP="00D64313">
      <w:pPr>
        <w:keepNext/>
        <w:keepLines/>
        <w:tabs>
          <w:tab w:val="left" w:pos="720"/>
        </w:tabs>
        <w:ind w:left="2520" w:hanging="1440"/>
        <w:rPr>
          <w:lang w:eastAsia="en-US"/>
        </w:rPr>
      </w:pPr>
    </w:p>
    <w:p w14:paraId="2C516BA0" w14:textId="77777777" w:rsidR="00D64313" w:rsidRPr="00D64313" w:rsidRDefault="00D64313" w:rsidP="00D64313">
      <w:pPr>
        <w:keepNext/>
        <w:keepLines/>
        <w:numPr>
          <w:ilvl w:val="0"/>
          <w:numId w:val="15"/>
        </w:numPr>
        <w:tabs>
          <w:tab w:val="left" w:pos="720"/>
          <w:tab w:val="num" w:pos="2160"/>
        </w:tabs>
        <w:ind w:left="2160"/>
        <w:rPr>
          <w:lang w:eastAsia="en-US"/>
        </w:rPr>
      </w:pPr>
      <w:r w:rsidRPr="00D64313">
        <w:rPr>
          <w:lang w:eastAsia="en-US"/>
        </w:rPr>
        <w:t>by such means (including by power of attorney);</w:t>
      </w:r>
    </w:p>
    <w:p w14:paraId="4A9A95D1" w14:textId="77777777" w:rsidR="00D64313" w:rsidRPr="00D64313" w:rsidRDefault="00D64313" w:rsidP="00D64313">
      <w:pPr>
        <w:keepNext/>
        <w:keepLines/>
        <w:tabs>
          <w:tab w:val="left" w:pos="720"/>
        </w:tabs>
        <w:ind w:left="2520" w:hanging="1440"/>
        <w:rPr>
          <w:lang w:eastAsia="en-US"/>
        </w:rPr>
      </w:pPr>
    </w:p>
    <w:p w14:paraId="277251B6" w14:textId="77777777" w:rsidR="00D64313" w:rsidRPr="00D64313" w:rsidRDefault="00D64313" w:rsidP="00D64313">
      <w:pPr>
        <w:keepNext/>
        <w:keepLines/>
        <w:numPr>
          <w:ilvl w:val="0"/>
          <w:numId w:val="15"/>
        </w:numPr>
        <w:tabs>
          <w:tab w:val="left" w:pos="720"/>
          <w:tab w:val="num" w:pos="2160"/>
        </w:tabs>
        <w:ind w:left="2160"/>
        <w:rPr>
          <w:lang w:eastAsia="en-US"/>
        </w:rPr>
      </w:pPr>
      <w:r w:rsidRPr="00D64313">
        <w:rPr>
          <w:lang w:eastAsia="en-US"/>
        </w:rPr>
        <w:t>to such an extent;</w:t>
      </w:r>
    </w:p>
    <w:p w14:paraId="67B58456" w14:textId="77777777" w:rsidR="00D64313" w:rsidRPr="00D64313" w:rsidRDefault="00D64313" w:rsidP="00D64313">
      <w:pPr>
        <w:keepNext/>
        <w:keepLines/>
        <w:tabs>
          <w:tab w:val="left" w:pos="720"/>
        </w:tabs>
        <w:ind w:left="2520" w:hanging="1440"/>
        <w:rPr>
          <w:lang w:eastAsia="en-US"/>
        </w:rPr>
      </w:pPr>
    </w:p>
    <w:p w14:paraId="39A2D38D" w14:textId="77777777" w:rsidR="00D64313" w:rsidRPr="00D64313" w:rsidRDefault="00D64313" w:rsidP="00D64313">
      <w:pPr>
        <w:keepNext/>
        <w:keepLines/>
        <w:numPr>
          <w:ilvl w:val="0"/>
          <w:numId w:val="15"/>
        </w:numPr>
        <w:tabs>
          <w:tab w:val="left" w:pos="720"/>
          <w:tab w:val="num" w:pos="2160"/>
        </w:tabs>
        <w:ind w:left="2160"/>
        <w:rPr>
          <w:lang w:eastAsia="en-US"/>
        </w:rPr>
      </w:pPr>
      <w:r w:rsidRPr="00D64313">
        <w:rPr>
          <w:lang w:eastAsia="en-US"/>
        </w:rPr>
        <w:t>in relation to such matters or territories; and</w:t>
      </w:r>
    </w:p>
    <w:p w14:paraId="369A88D0" w14:textId="77777777" w:rsidR="00D64313" w:rsidRPr="00D64313" w:rsidRDefault="00D64313" w:rsidP="00D64313">
      <w:pPr>
        <w:keepNext/>
        <w:keepLines/>
        <w:tabs>
          <w:tab w:val="left" w:pos="720"/>
        </w:tabs>
        <w:ind w:left="2520" w:hanging="1440"/>
        <w:rPr>
          <w:lang w:eastAsia="en-US"/>
        </w:rPr>
      </w:pPr>
    </w:p>
    <w:p w14:paraId="617F5D11" w14:textId="77777777" w:rsidR="00D64313" w:rsidRPr="00D64313" w:rsidRDefault="00D64313" w:rsidP="00D64313">
      <w:pPr>
        <w:keepNext/>
        <w:keepLines/>
        <w:numPr>
          <w:ilvl w:val="0"/>
          <w:numId w:val="15"/>
        </w:numPr>
        <w:tabs>
          <w:tab w:val="left" w:pos="720"/>
          <w:tab w:val="num" w:pos="2160"/>
        </w:tabs>
        <w:ind w:left="2160"/>
        <w:rPr>
          <w:lang w:eastAsia="en-US"/>
        </w:rPr>
      </w:pPr>
      <w:r w:rsidRPr="00D64313">
        <w:rPr>
          <w:lang w:eastAsia="en-US"/>
        </w:rPr>
        <w:t xml:space="preserve">on such terms and conditions; </w:t>
      </w:r>
    </w:p>
    <w:p w14:paraId="6E223648" w14:textId="77777777" w:rsidR="00D64313" w:rsidRPr="00D64313" w:rsidRDefault="00D64313" w:rsidP="00D64313">
      <w:pPr>
        <w:keepNext/>
        <w:keepLines/>
        <w:tabs>
          <w:tab w:val="left" w:pos="720"/>
        </w:tabs>
        <w:ind w:left="1440" w:hanging="1440"/>
        <w:rPr>
          <w:lang w:eastAsia="en-US"/>
        </w:rPr>
      </w:pPr>
    </w:p>
    <w:p w14:paraId="31895195" w14:textId="77777777" w:rsidR="00D64313" w:rsidRPr="00D64313" w:rsidRDefault="00D64313" w:rsidP="00D64313">
      <w:pPr>
        <w:keepNext/>
        <w:keepLines/>
        <w:tabs>
          <w:tab w:val="left" w:pos="720"/>
        </w:tabs>
        <w:ind w:left="1440" w:hanging="1440"/>
        <w:rPr>
          <w:lang w:eastAsia="en-US"/>
        </w:rPr>
      </w:pPr>
      <w:r w:rsidRPr="00D64313">
        <w:rPr>
          <w:lang w:eastAsia="en-US"/>
        </w:rPr>
        <w:tab/>
      </w:r>
      <w:r w:rsidRPr="00D64313">
        <w:rPr>
          <w:lang w:eastAsia="en-US"/>
        </w:rPr>
        <w:tab/>
        <w:t>as they think fit.</w:t>
      </w:r>
    </w:p>
    <w:p w14:paraId="7C0B8A7B" w14:textId="77777777" w:rsidR="00D64313" w:rsidRPr="00D64313" w:rsidRDefault="00D64313" w:rsidP="00D64313">
      <w:pPr>
        <w:keepNext/>
        <w:keepLines/>
        <w:tabs>
          <w:tab w:val="left" w:pos="720"/>
        </w:tabs>
        <w:ind w:left="1440" w:hanging="1440"/>
        <w:rPr>
          <w:lang w:eastAsia="en-US"/>
        </w:rPr>
      </w:pPr>
    </w:p>
    <w:p w14:paraId="61CC8A37"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If the </w:t>
      </w:r>
      <w:del w:id="120" w:author="Barbara Hayes" w:date="2021-11-19T15:48:00Z">
        <w:r w:rsidRPr="00D64313" w:rsidDel="00123E1E">
          <w:rPr>
            <w:lang w:eastAsia="en-US"/>
          </w:rPr>
          <w:delText>Trustees</w:delText>
        </w:r>
      </w:del>
      <w:ins w:id="121" w:author="Barbara Hayes" w:date="2021-11-19T15:48:00Z">
        <w:r w:rsidR="00123E1E">
          <w:rPr>
            <w:lang w:eastAsia="en-US"/>
          </w:rPr>
          <w:t>Steering Committee</w:t>
        </w:r>
      </w:ins>
      <w:r w:rsidRPr="00D64313">
        <w:rPr>
          <w:lang w:eastAsia="en-US"/>
        </w:rPr>
        <w:t xml:space="preserve"> so specify, any such delegation may authorise further delegation of the </w:t>
      </w:r>
      <w:del w:id="122" w:author="Barbara Hayes" w:date="2021-11-19T15:48:00Z">
        <w:r w:rsidRPr="00D64313" w:rsidDel="00123E1E">
          <w:rPr>
            <w:lang w:eastAsia="en-US"/>
          </w:rPr>
          <w:delText>Trustees</w:delText>
        </w:r>
      </w:del>
      <w:ins w:id="123" w:author="Barbara Hayes" w:date="2021-11-19T15:48:00Z">
        <w:r w:rsidR="00123E1E">
          <w:rPr>
            <w:lang w:eastAsia="en-US"/>
          </w:rPr>
          <w:t>Steering Committee</w:t>
        </w:r>
      </w:ins>
      <w:r w:rsidRPr="00D64313">
        <w:rPr>
          <w:lang w:eastAsia="en-US"/>
        </w:rPr>
        <w:t>'</w:t>
      </w:r>
      <w:ins w:id="124" w:author="Barbara Hayes" w:date="2021-11-19T15:52:00Z">
        <w:r w:rsidR="00123E1E">
          <w:rPr>
            <w:lang w:eastAsia="en-US"/>
          </w:rPr>
          <w:t>s</w:t>
        </w:r>
      </w:ins>
      <w:r w:rsidRPr="00D64313">
        <w:rPr>
          <w:lang w:eastAsia="en-US"/>
        </w:rPr>
        <w:t xml:space="preserve"> powers by any person to whom they are delegated.</w:t>
      </w:r>
    </w:p>
    <w:p w14:paraId="7EDF51CB" w14:textId="77777777" w:rsidR="00D64313" w:rsidRPr="00D64313" w:rsidRDefault="00D64313" w:rsidP="00D64313">
      <w:pPr>
        <w:keepNext/>
        <w:keepLines/>
        <w:tabs>
          <w:tab w:val="left" w:pos="720"/>
        </w:tabs>
        <w:ind w:left="1440" w:hanging="1440"/>
        <w:rPr>
          <w:lang w:eastAsia="en-US"/>
        </w:rPr>
      </w:pPr>
    </w:p>
    <w:p w14:paraId="5851D593"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The </w:t>
      </w:r>
      <w:del w:id="125" w:author="Barbara Hayes" w:date="2021-11-19T15:48:00Z">
        <w:r w:rsidRPr="00D64313" w:rsidDel="00123E1E">
          <w:rPr>
            <w:lang w:eastAsia="en-US"/>
          </w:rPr>
          <w:delText>Trustees</w:delText>
        </w:r>
      </w:del>
      <w:ins w:id="126" w:author="Barbara Hayes" w:date="2021-11-19T15:48:00Z">
        <w:r w:rsidR="00123E1E">
          <w:rPr>
            <w:lang w:eastAsia="en-US"/>
          </w:rPr>
          <w:t>Steering Committee</w:t>
        </w:r>
      </w:ins>
      <w:r w:rsidRPr="00D64313">
        <w:rPr>
          <w:lang w:eastAsia="en-US"/>
        </w:rPr>
        <w:t xml:space="preserve"> may revoke any delegation in whole or part, or alter its terms and conditions.</w:t>
      </w:r>
    </w:p>
    <w:p w14:paraId="567B59EB" w14:textId="77777777" w:rsidR="00D64313" w:rsidRPr="00D64313" w:rsidRDefault="00D64313" w:rsidP="00D64313">
      <w:pPr>
        <w:keepNext/>
        <w:keepLines/>
        <w:rPr>
          <w:lang w:eastAsia="en-US"/>
        </w:rPr>
      </w:pPr>
    </w:p>
    <w:p w14:paraId="55356D54" w14:textId="77777777" w:rsidR="00D64313" w:rsidRPr="00D64313" w:rsidRDefault="00D64313" w:rsidP="00D64313">
      <w:pPr>
        <w:keepNext/>
        <w:keepLines/>
        <w:rPr>
          <w:lang w:eastAsia="en-US"/>
        </w:rPr>
      </w:pPr>
    </w:p>
    <w:p w14:paraId="7DB00B00" w14:textId="77777777" w:rsidR="00D64313" w:rsidRPr="00D64313" w:rsidRDefault="00D64313" w:rsidP="00D64313">
      <w:pPr>
        <w:keepNext/>
        <w:keepLines/>
        <w:rPr>
          <w:lang w:eastAsia="en-US"/>
        </w:rPr>
      </w:pPr>
    </w:p>
    <w:p w14:paraId="65A2F6E2" w14:textId="77777777" w:rsidR="00D64313" w:rsidRPr="00D64313" w:rsidRDefault="00D64313" w:rsidP="00D64313">
      <w:pPr>
        <w:keepNext/>
        <w:keepLines/>
        <w:rPr>
          <w:lang w:eastAsia="en-US"/>
        </w:rPr>
      </w:pPr>
    </w:p>
    <w:p w14:paraId="37E62DEB" w14:textId="77777777" w:rsidR="00D64313" w:rsidRPr="00D64313" w:rsidRDefault="00D64313" w:rsidP="00D64313">
      <w:pPr>
        <w:keepNext/>
        <w:keepLines/>
        <w:pBdr>
          <w:bottom w:val="single" w:sz="2" w:space="1" w:color="auto"/>
        </w:pBdr>
        <w:rPr>
          <w:b/>
          <w:bCs/>
          <w:lang w:eastAsia="en-US"/>
        </w:rPr>
      </w:pPr>
      <w:r w:rsidRPr="00D64313">
        <w:rPr>
          <w:b/>
          <w:bCs/>
          <w:lang w:eastAsia="en-US"/>
        </w:rPr>
        <w:t>COMMITTEES</w:t>
      </w:r>
    </w:p>
    <w:p w14:paraId="147C66D7" w14:textId="77777777" w:rsidR="00D64313" w:rsidRPr="00D64313" w:rsidRDefault="00D64313" w:rsidP="00D64313">
      <w:pPr>
        <w:keepNext/>
        <w:keepLines/>
        <w:rPr>
          <w:lang w:eastAsia="en-US"/>
        </w:rPr>
      </w:pPr>
    </w:p>
    <w:p w14:paraId="0382111D" w14:textId="77777777" w:rsidR="00D64313" w:rsidRPr="00D64313" w:rsidRDefault="00D64313" w:rsidP="00D64313">
      <w:pPr>
        <w:keepNext/>
        <w:keepLines/>
        <w:tabs>
          <w:tab w:val="left" w:pos="720"/>
        </w:tabs>
        <w:ind w:left="1440" w:hanging="1440"/>
        <w:rPr>
          <w:lang w:eastAsia="en-US"/>
        </w:rPr>
      </w:pPr>
      <w:r w:rsidRPr="00D64313">
        <w:rPr>
          <w:lang w:eastAsia="en-US"/>
        </w:rPr>
        <w:t>7</w:t>
      </w:r>
      <w:r w:rsidRPr="00D64313">
        <w:rPr>
          <w:lang w:eastAsia="en-US"/>
        </w:rPr>
        <w:tab/>
        <w:t xml:space="preserve">(1) </w:t>
      </w:r>
      <w:r w:rsidRPr="00D64313">
        <w:rPr>
          <w:lang w:eastAsia="en-US"/>
        </w:rPr>
        <w:tab/>
        <w:t xml:space="preserve">Committees to which the </w:t>
      </w:r>
      <w:del w:id="127" w:author="Barbara Hayes" w:date="2021-11-19T15:48:00Z">
        <w:r w:rsidRPr="00D64313" w:rsidDel="00123E1E">
          <w:rPr>
            <w:lang w:eastAsia="en-US"/>
          </w:rPr>
          <w:delText>Trustees</w:delText>
        </w:r>
      </w:del>
      <w:ins w:id="128" w:author="Barbara Hayes" w:date="2021-11-19T15:48:00Z">
        <w:r w:rsidR="00123E1E">
          <w:rPr>
            <w:lang w:eastAsia="en-US"/>
          </w:rPr>
          <w:t>Steering Committee</w:t>
        </w:r>
      </w:ins>
      <w:r w:rsidRPr="00D64313">
        <w:rPr>
          <w:lang w:eastAsia="en-US"/>
        </w:rPr>
        <w:t xml:space="preserve"> delegate any of their powers must follow procedures which are based as far as they are applicable on those provisions of the Articles which govern the taking of decisions by </w:t>
      </w:r>
      <w:ins w:id="129" w:author="Barbara Hayes" w:date="2021-11-19T15:52:00Z">
        <w:r w:rsidR="00123E1E">
          <w:rPr>
            <w:lang w:eastAsia="en-US"/>
          </w:rPr>
          <w:t xml:space="preserve">the </w:t>
        </w:r>
      </w:ins>
      <w:del w:id="130" w:author="Barbara Hayes" w:date="2021-11-19T15:48:00Z">
        <w:r w:rsidRPr="00D64313" w:rsidDel="00123E1E">
          <w:rPr>
            <w:lang w:eastAsia="en-US"/>
          </w:rPr>
          <w:delText>Trustees</w:delText>
        </w:r>
      </w:del>
      <w:ins w:id="131" w:author="Barbara Hayes" w:date="2021-11-19T15:48:00Z">
        <w:r w:rsidR="00123E1E">
          <w:rPr>
            <w:lang w:eastAsia="en-US"/>
          </w:rPr>
          <w:t>Steering Committee</w:t>
        </w:r>
      </w:ins>
      <w:r w:rsidRPr="00D64313">
        <w:rPr>
          <w:lang w:eastAsia="en-US"/>
        </w:rPr>
        <w:t>,</w:t>
      </w:r>
    </w:p>
    <w:p w14:paraId="2FD73232" w14:textId="77777777" w:rsidR="00D64313" w:rsidRPr="00D64313" w:rsidRDefault="00D64313" w:rsidP="00D64313">
      <w:pPr>
        <w:keepNext/>
        <w:keepLines/>
        <w:tabs>
          <w:tab w:val="left" w:pos="720"/>
        </w:tabs>
        <w:ind w:left="1440" w:hanging="1440"/>
        <w:rPr>
          <w:lang w:eastAsia="en-US"/>
        </w:rPr>
      </w:pPr>
    </w:p>
    <w:p w14:paraId="6DAD6587"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The </w:t>
      </w:r>
      <w:del w:id="132" w:author="Barbara Hayes" w:date="2021-11-19T15:48:00Z">
        <w:r w:rsidRPr="00D64313" w:rsidDel="00123E1E">
          <w:rPr>
            <w:lang w:eastAsia="en-US"/>
          </w:rPr>
          <w:delText>Trustees</w:delText>
        </w:r>
      </w:del>
      <w:ins w:id="133" w:author="Barbara Hayes" w:date="2021-11-19T15:48:00Z">
        <w:r w:rsidR="00123E1E">
          <w:rPr>
            <w:lang w:eastAsia="en-US"/>
          </w:rPr>
          <w:t>Steering Committee</w:t>
        </w:r>
      </w:ins>
      <w:r w:rsidRPr="00D64313">
        <w:rPr>
          <w:lang w:eastAsia="en-US"/>
        </w:rPr>
        <w:t xml:space="preserve"> may make rules of procedure for all or any committees, which prevail over rules derived from the Articles if they are not consistent with them.</w:t>
      </w:r>
    </w:p>
    <w:p w14:paraId="301CE32E" w14:textId="77777777" w:rsidR="00D64313" w:rsidRPr="00D64313" w:rsidRDefault="00D64313" w:rsidP="00D64313">
      <w:pPr>
        <w:keepNext/>
        <w:keepLines/>
        <w:rPr>
          <w:lang w:eastAsia="en-US"/>
        </w:rPr>
      </w:pPr>
    </w:p>
    <w:p w14:paraId="5F442E5B" w14:textId="77777777" w:rsidR="00D64313" w:rsidRPr="00D64313" w:rsidRDefault="00D64313" w:rsidP="00D64313">
      <w:pPr>
        <w:keepNext/>
        <w:keepLines/>
        <w:pBdr>
          <w:bottom w:val="single" w:sz="2" w:space="1" w:color="auto"/>
        </w:pBdr>
        <w:rPr>
          <w:b/>
          <w:bCs/>
          <w:lang w:eastAsia="en-US"/>
        </w:rPr>
      </w:pPr>
    </w:p>
    <w:p w14:paraId="55B3404F" w14:textId="77777777" w:rsidR="00D64313" w:rsidRPr="00D64313" w:rsidRDefault="00D64313" w:rsidP="00D64313">
      <w:pPr>
        <w:keepNext/>
        <w:keepLines/>
        <w:jc w:val="center"/>
        <w:rPr>
          <w:b/>
          <w:bCs/>
          <w:sz w:val="24"/>
          <w:szCs w:val="24"/>
          <w:lang w:eastAsia="en-US"/>
        </w:rPr>
      </w:pPr>
    </w:p>
    <w:p w14:paraId="58B6FC13" w14:textId="77777777" w:rsidR="00D64313" w:rsidRPr="00D64313" w:rsidRDefault="00D64313" w:rsidP="00D64313">
      <w:pPr>
        <w:keepNext/>
        <w:keepLines/>
        <w:jc w:val="center"/>
        <w:rPr>
          <w:b/>
          <w:bCs/>
          <w:lang w:eastAsia="en-US"/>
        </w:rPr>
      </w:pPr>
      <w:r w:rsidRPr="00D64313">
        <w:rPr>
          <w:b/>
          <w:bCs/>
          <w:lang w:eastAsia="en-US"/>
        </w:rPr>
        <w:t xml:space="preserve">DECISION-MAKING BY </w:t>
      </w:r>
      <w:ins w:id="134" w:author="Barbara Hayes" w:date="2021-11-19T15:52:00Z">
        <w:r w:rsidR="00123E1E">
          <w:rPr>
            <w:b/>
            <w:bCs/>
            <w:lang w:eastAsia="en-US"/>
          </w:rPr>
          <w:t xml:space="preserve">THE </w:t>
        </w:r>
      </w:ins>
      <w:del w:id="135" w:author="Barbara Hayes" w:date="2021-11-19T15:48:00Z">
        <w:r w:rsidRPr="00D64313" w:rsidDel="00123E1E">
          <w:rPr>
            <w:b/>
            <w:bCs/>
            <w:lang w:eastAsia="en-US"/>
          </w:rPr>
          <w:delText>TRUSTEES</w:delText>
        </w:r>
      </w:del>
      <w:ins w:id="136" w:author="Barbara Hayes" w:date="2021-11-19T15:48:00Z">
        <w:r w:rsidR="00123E1E">
          <w:rPr>
            <w:b/>
            <w:bCs/>
            <w:lang w:eastAsia="en-US"/>
          </w:rPr>
          <w:t>STEERING COMMITTEE</w:t>
        </w:r>
      </w:ins>
    </w:p>
    <w:p w14:paraId="7EF15BE3" w14:textId="77777777" w:rsidR="00D64313" w:rsidRPr="00D64313" w:rsidRDefault="00D64313" w:rsidP="00D64313">
      <w:pPr>
        <w:keepNext/>
        <w:keepLines/>
        <w:pBdr>
          <w:bottom w:val="single" w:sz="2" w:space="1" w:color="auto"/>
        </w:pBdr>
        <w:jc w:val="center"/>
        <w:rPr>
          <w:lang w:eastAsia="en-US"/>
        </w:rPr>
      </w:pPr>
    </w:p>
    <w:p w14:paraId="0C5EFE64" w14:textId="77777777" w:rsidR="00D64313" w:rsidRPr="00D64313" w:rsidRDefault="00D64313" w:rsidP="00D64313">
      <w:pPr>
        <w:keepNext/>
        <w:keepLines/>
        <w:rPr>
          <w:b/>
          <w:bCs/>
          <w:lang w:eastAsia="en-US"/>
        </w:rPr>
      </w:pPr>
    </w:p>
    <w:p w14:paraId="3351FD99" w14:textId="77777777" w:rsidR="00D64313" w:rsidRPr="00D64313" w:rsidRDefault="00D64313" w:rsidP="00D64313">
      <w:pPr>
        <w:keepNext/>
        <w:keepLines/>
        <w:pBdr>
          <w:bottom w:val="single" w:sz="2" w:space="1" w:color="auto"/>
        </w:pBdr>
        <w:rPr>
          <w:b/>
          <w:bCs/>
          <w:lang w:eastAsia="en-US"/>
        </w:rPr>
      </w:pPr>
    </w:p>
    <w:p w14:paraId="6B7AA40E" w14:textId="77777777" w:rsidR="00D64313" w:rsidRPr="00D64313" w:rsidRDefault="00D64313" w:rsidP="00D64313">
      <w:pPr>
        <w:keepNext/>
        <w:keepLines/>
        <w:pBdr>
          <w:bottom w:val="single" w:sz="2" w:space="1" w:color="auto"/>
        </w:pBdr>
        <w:rPr>
          <w:b/>
          <w:bCs/>
          <w:lang w:eastAsia="en-US"/>
        </w:rPr>
      </w:pPr>
      <w:del w:id="137" w:author="Barbara Hayes" w:date="2021-11-19T15:48:00Z">
        <w:r w:rsidRPr="00D64313" w:rsidDel="00123E1E">
          <w:rPr>
            <w:b/>
            <w:bCs/>
            <w:lang w:eastAsia="en-US"/>
          </w:rPr>
          <w:delText>TRUSTEES</w:delText>
        </w:r>
      </w:del>
      <w:ins w:id="138" w:author="Barbara Hayes" w:date="2021-11-19T15:48:00Z">
        <w:r w:rsidR="00123E1E">
          <w:rPr>
            <w:b/>
            <w:bCs/>
            <w:lang w:eastAsia="en-US"/>
          </w:rPr>
          <w:t>STEERING COMMITTEE</w:t>
        </w:r>
      </w:ins>
      <w:r w:rsidRPr="00D64313">
        <w:rPr>
          <w:b/>
          <w:bCs/>
          <w:lang w:eastAsia="en-US"/>
        </w:rPr>
        <w:t xml:space="preserve"> TO TAKE DECISIONS COLLECTIVELY</w:t>
      </w:r>
    </w:p>
    <w:p w14:paraId="5AF4A63E" w14:textId="77777777" w:rsidR="00D64313" w:rsidRPr="00D64313" w:rsidRDefault="00D64313" w:rsidP="00D64313">
      <w:pPr>
        <w:keepNext/>
        <w:keepLines/>
        <w:rPr>
          <w:b/>
          <w:bCs/>
          <w:lang w:eastAsia="en-US"/>
        </w:rPr>
      </w:pPr>
    </w:p>
    <w:p w14:paraId="769A8DC9" w14:textId="77777777" w:rsidR="00D64313" w:rsidRPr="00D64313" w:rsidRDefault="00D64313" w:rsidP="00D64313">
      <w:pPr>
        <w:keepNext/>
        <w:keepLines/>
        <w:tabs>
          <w:tab w:val="left" w:pos="720"/>
        </w:tabs>
        <w:ind w:left="1440" w:hanging="1440"/>
        <w:rPr>
          <w:lang w:eastAsia="en-US"/>
        </w:rPr>
      </w:pPr>
      <w:r w:rsidRPr="00D64313">
        <w:rPr>
          <w:lang w:eastAsia="en-US"/>
        </w:rPr>
        <w:t>8</w:t>
      </w:r>
      <w:r w:rsidRPr="00D64313">
        <w:rPr>
          <w:lang w:eastAsia="en-US"/>
        </w:rPr>
        <w:tab/>
        <w:t xml:space="preserve">(1) </w:t>
      </w:r>
      <w:r w:rsidRPr="00D64313">
        <w:rPr>
          <w:lang w:eastAsia="en-US"/>
        </w:rPr>
        <w:tab/>
      </w:r>
      <w:bookmarkStart w:id="139" w:name="OLE_LINK5"/>
      <w:r w:rsidRPr="00D64313">
        <w:rPr>
          <w:lang w:eastAsia="en-US"/>
        </w:rPr>
        <w:t xml:space="preserve">The general rule about decision-making by </w:t>
      </w:r>
      <w:ins w:id="140" w:author="Barbara Hayes" w:date="2021-11-19T15:52:00Z">
        <w:r w:rsidR="00123E1E">
          <w:rPr>
            <w:lang w:eastAsia="en-US"/>
          </w:rPr>
          <w:t xml:space="preserve">the </w:t>
        </w:r>
      </w:ins>
      <w:del w:id="141" w:author="Barbara Hayes" w:date="2021-11-19T15:48:00Z">
        <w:r w:rsidRPr="00D64313" w:rsidDel="00123E1E">
          <w:rPr>
            <w:lang w:eastAsia="en-US"/>
          </w:rPr>
          <w:delText>Trustees</w:delText>
        </w:r>
      </w:del>
      <w:ins w:id="142" w:author="Barbara Hayes" w:date="2021-11-19T15:48:00Z">
        <w:r w:rsidR="00123E1E">
          <w:rPr>
            <w:lang w:eastAsia="en-US"/>
          </w:rPr>
          <w:t>Steering Committee</w:t>
        </w:r>
      </w:ins>
      <w:r w:rsidRPr="00D64313">
        <w:rPr>
          <w:lang w:eastAsia="en-US"/>
        </w:rPr>
        <w:t xml:space="preserve"> is that any decision of the </w:t>
      </w:r>
      <w:del w:id="143" w:author="Barbara Hayes" w:date="2021-11-19T15:48:00Z">
        <w:r w:rsidRPr="00D64313" w:rsidDel="00123E1E">
          <w:rPr>
            <w:lang w:eastAsia="en-US"/>
          </w:rPr>
          <w:delText>Trustees</w:delText>
        </w:r>
      </w:del>
      <w:ins w:id="144" w:author="Barbara Hayes" w:date="2021-11-19T15:48:00Z">
        <w:r w:rsidR="00123E1E">
          <w:rPr>
            <w:lang w:eastAsia="en-US"/>
          </w:rPr>
          <w:t>Steering Committee</w:t>
        </w:r>
      </w:ins>
      <w:r w:rsidRPr="00D64313">
        <w:rPr>
          <w:lang w:eastAsia="en-US"/>
        </w:rPr>
        <w:t xml:space="preserve"> must be either a simple majority decision of </w:t>
      </w:r>
      <w:del w:id="145" w:author="Barbara Hayes" w:date="2021-11-19T15:48:00Z">
        <w:r w:rsidRPr="00D64313" w:rsidDel="00123E1E">
          <w:rPr>
            <w:lang w:eastAsia="en-US"/>
          </w:rPr>
          <w:delText>Trustees</w:delText>
        </w:r>
      </w:del>
      <w:ins w:id="146" w:author="Barbara Hayes" w:date="2021-11-19T15:48:00Z">
        <w:r w:rsidR="00123E1E">
          <w:rPr>
            <w:lang w:eastAsia="en-US"/>
          </w:rPr>
          <w:t>Steering Committee</w:t>
        </w:r>
      </w:ins>
      <w:r w:rsidRPr="00D64313">
        <w:rPr>
          <w:lang w:eastAsia="en-US"/>
        </w:rPr>
        <w:t xml:space="preserve"> </w:t>
      </w:r>
      <w:ins w:id="147" w:author="Barbara Hayes" w:date="2021-11-19T15:53:00Z">
        <w:r w:rsidR="00123E1E">
          <w:rPr>
            <w:lang w:eastAsia="en-US"/>
          </w:rPr>
          <w:t xml:space="preserve">members </w:t>
        </w:r>
      </w:ins>
      <w:r w:rsidRPr="00D64313">
        <w:rPr>
          <w:lang w:eastAsia="en-US"/>
        </w:rPr>
        <w:t>present at a meeting or a decision taken in accordance with article 9.</w:t>
      </w:r>
      <w:bookmarkEnd w:id="139"/>
    </w:p>
    <w:p w14:paraId="223E3C20" w14:textId="77777777" w:rsidR="00D64313" w:rsidRPr="00D64313" w:rsidDel="008E1C92" w:rsidRDefault="00D64313" w:rsidP="00D64313">
      <w:pPr>
        <w:keepNext/>
        <w:keepLines/>
        <w:tabs>
          <w:tab w:val="left" w:pos="720"/>
        </w:tabs>
        <w:ind w:left="1440" w:hanging="1440"/>
        <w:rPr>
          <w:del w:id="148" w:author="Barbara Hayes" w:date="2021-11-22T16:02:00Z"/>
          <w:lang w:eastAsia="en-US"/>
        </w:rPr>
      </w:pPr>
    </w:p>
    <w:p w14:paraId="489564E0" w14:textId="77777777" w:rsidR="00D64313" w:rsidRPr="00D64313" w:rsidDel="008E1C92" w:rsidRDefault="00D64313" w:rsidP="00D64313">
      <w:pPr>
        <w:keepNext/>
        <w:keepLines/>
        <w:tabs>
          <w:tab w:val="left" w:pos="720"/>
        </w:tabs>
        <w:ind w:left="1440" w:hanging="1440"/>
        <w:rPr>
          <w:del w:id="149" w:author="Barbara Hayes" w:date="2021-11-22T16:02:00Z"/>
          <w:lang w:eastAsia="en-US"/>
        </w:rPr>
      </w:pPr>
      <w:del w:id="150" w:author="Barbara Hayes" w:date="2021-11-22T16:02:00Z">
        <w:r w:rsidRPr="00D64313" w:rsidDel="008E1C92">
          <w:rPr>
            <w:lang w:eastAsia="en-US"/>
          </w:rPr>
          <w:tab/>
          <w:delText xml:space="preserve">(2) </w:delText>
        </w:r>
        <w:r w:rsidRPr="00D64313" w:rsidDel="008E1C92">
          <w:rPr>
            <w:lang w:eastAsia="en-US"/>
          </w:rPr>
          <w:tab/>
          <w:delText>If—</w:delText>
        </w:r>
      </w:del>
    </w:p>
    <w:p w14:paraId="264BC9A2" w14:textId="77777777" w:rsidR="00D64313" w:rsidRPr="00D64313" w:rsidDel="008E1C92" w:rsidRDefault="00D64313" w:rsidP="00D64313">
      <w:pPr>
        <w:keepNext/>
        <w:keepLines/>
        <w:numPr>
          <w:ilvl w:val="0"/>
          <w:numId w:val="16"/>
        </w:numPr>
        <w:tabs>
          <w:tab w:val="left" w:pos="720"/>
          <w:tab w:val="num" w:pos="2160"/>
        </w:tabs>
        <w:ind w:left="2160"/>
        <w:rPr>
          <w:del w:id="151" w:author="Barbara Hayes" w:date="2021-11-22T16:02:00Z"/>
          <w:lang w:eastAsia="en-US"/>
        </w:rPr>
      </w:pPr>
      <w:del w:id="152" w:author="Barbara Hayes" w:date="2021-11-22T16:02:00Z">
        <w:r w:rsidRPr="00D64313" w:rsidDel="008E1C92">
          <w:rPr>
            <w:lang w:eastAsia="en-US"/>
          </w:rPr>
          <w:delText xml:space="preserve">the Association only has one </w:delText>
        </w:r>
      </w:del>
      <w:del w:id="153" w:author="Barbara Hayes" w:date="2021-11-19T15:53:00Z">
        <w:r w:rsidRPr="00D64313" w:rsidDel="00123E1E">
          <w:rPr>
            <w:lang w:eastAsia="en-US"/>
          </w:rPr>
          <w:delText>Trustee</w:delText>
        </w:r>
      </w:del>
      <w:del w:id="154" w:author="Barbara Hayes" w:date="2021-11-22T16:02:00Z">
        <w:r w:rsidRPr="00D64313" w:rsidDel="008E1C92">
          <w:rPr>
            <w:lang w:eastAsia="en-US"/>
          </w:rPr>
          <w:delText>, and</w:delText>
        </w:r>
      </w:del>
    </w:p>
    <w:p w14:paraId="448300AD" w14:textId="77777777" w:rsidR="00D64313" w:rsidRPr="00D64313" w:rsidDel="008E1C92" w:rsidRDefault="00D64313" w:rsidP="00D64313">
      <w:pPr>
        <w:keepNext/>
        <w:keepLines/>
        <w:tabs>
          <w:tab w:val="left" w:pos="720"/>
        </w:tabs>
        <w:ind w:left="2520" w:hanging="1440"/>
        <w:rPr>
          <w:del w:id="155" w:author="Barbara Hayes" w:date="2021-11-22T16:02:00Z"/>
          <w:lang w:eastAsia="en-US"/>
        </w:rPr>
      </w:pPr>
    </w:p>
    <w:p w14:paraId="70BDC8DB" w14:textId="77777777" w:rsidR="00D64313" w:rsidRPr="00D64313" w:rsidDel="008E1C92" w:rsidRDefault="00D64313" w:rsidP="00D64313">
      <w:pPr>
        <w:keepNext/>
        <w:keepLines/>
        <w:numPr>
          <w:ilvl w:val="0"/>
          <w:numId w:val="16"/>
        </w:numPr>
        <w:tabs>
          <w:tab w:val="left" w:pos="720"/>
          <w:tab w:val="num" w:pos="2160"/>
        </w:tabs>
        <w:ind w:left="2160"/>
        <w:rPr>
          <w:del w:id="156" w:author="Barbara Hayes" w:date="2021-11-22T16:02:00Z"/>
          <w:lang w:eastAsia="en-US"/>
        </w:rPr>
      </w:pPr>
      <w:del w:id="157" w:author="Barbara Hayes" w:date="2021-11-22T16:02:00Z">
        <w:r w:rsidRPr="00D64313" w:rsidDel="008E1C92">
          <w:rPr>
            <w:lang w:eastAsia="en-US"/>
          </w:rPr>
          <w:delText xml:space="preserve">no provision of the Articles requires it to have more than one </w:delText>
        </w:r>
      </w:del>
      <w:del w:id="158" w:author="Barbara Hayes" w:date="2021-11-19T15:53:00Z">
        <w:r w:rsidRPr="00D64313" w:rsidDel="00123E1E">
          <w:rPr>
            <w:lang w:eastAsia="en-US"/>
          </w:rPr>
          <w:delText>Trustee</w:delText>
        </w:r>
      </w:del>
      <w:del w:id="159" w:author="Barbara Hayes" w:date="2021-11-22T16:02:00Z">
        <w:r w:rsidRPr="00D64313" w:rsidDel="008E1C92">
          <w:rPr>
            <w:lang w:eastAsia="en-US"/>
          </w:rPr>
          <w:delText>,</w:delText>
        </w:r>
      </w:del>
    </w:p>
    <w:p w14:paraId="3BCF7BDC" w14:textId="77777777" w:rsidR="00D64313" w:rsidRPr="00D64313" w:rsidDel="008E1C92" w:rsidRDefault="00D64313" w:rsidP="00D64313">
      <w:pPr>
        <w:keepNext/>
        <w:keepLines/>
        <w:tabs>
          <w:tab w:val="left" w:pos="720"/>
        </w:tabs>
        <w:ind w:left="1440" w:hanging="1440"/>
        <w:rPr>
          <w:del w:id="160" w:author="Barbara Hayes" w:date="2021-11-22T16:02:00Z"/>
          <w:lang w:eastAsia="en-US"/>
        </w:rPr>
      </w:pPr>
    </w:p>
    <w:p w14:paraId="21CF7BF8" w14:textId="77777777" w:rsidR="00D64313" w:rsidRPr="00D64313" w:rsidDel="008E1C92" w:rsidRDefault="00D64313" w:rsidP="00D64313">
      <w:pPr>
        <w:keepNext/>
        <w:keepLines/>
        <w:tabs>
          <w:tab w:val="left" w:pos="720"/>
        </w:tabs>
        <w:ind w:left="1440" w:hanging="1440"/>
        <w:rPr>
          <w:del w:id="161" w:author="Barbara Hayes" w:date="2021-11-22T16:02:00Z"/>
          <w:lang w:eastAsia="en-US"/>
        </w:rPr>
      </w:pPr>
      <w:del w:id="162" w:author="Barbara Hayes" w:date="2021-11-22T16:02:00Z">
        <w:r w:rsidRPr="00D64313" w:rsidDel="008E1C92">
          <w:rPr>
            <w:lang w:eastAsia="en-US"/>
          </w:rPr>
          <w:tab/>
        </w:r>
        <w:r w:rsidRPr="00D64313" w:rsidDel="008E1C92">
          <w:rPr>
            <w:lang w:eastAsia="en-US"/>
          </w:rPr>
          <w:tab/>
          <w:delText xml:space="preserve">the general rule does not apply, and the </w:delText>
        </w:r>
      </w:del>
      <w:del w:id="163" w:author="Barbara Hayes" w:date="2021-11-19T15:53:00Z">
        <w:r w:rsidRPr="00D64313" w:rsidDel="00123E1E">
          <w:rPr>
            <w:lang w:eastAsia="en-US"/>
          </w:rPr>
          <w:delText xml:space="preserve">Trustee </w:delText>
        </w:r>
      </w:del>
      <w:del w:id="164" w:author="Barbara Hayes" w:date="2021-11-22T16:02:00Z">
        <w:r w:rsidRPr="00D64313" w:rsidDel="008E1C92">
          <w:rPr>
            <w:lang w:eastAsia="en-US"/>
          </w:rPr>
          <w:delText xml:space="preserve">may take decisions without regard to any of the provisions of the Articles relating to </w:delText>
        </w:r>
      </w:del>
      <w:del w:id="165" w:author="Barbara Hayes" w:date="2021-11-19T15:48:00Z">
        <w:r w:rsidRPr="00D64313" w:rsidDel="00123E1E">
          <w:rPr>
            <w:lang w:eastAsia="en-US"/>
          </w:rPr>
          <w:delText>Trustees</w:delText>
        </w:r>
      </w:del>
      <w:del w:id="166" w:author="Barbara Hayes" w:date="2021-11-22T16:02:00Z">
        <w:r w:rsidRPr="00D64313" w:rsidDel="008E1C92">
          <w:rPr>
            <w:lang w:eastAsia="en-US"/>
          </w:rPr>
          <w:delText>' decision-making.</w:delText>
        </w:r>
      </w:del>
    </w:p>
    <w:p w14:paraId="2FD392CA" w14:textId="77777777" w:rsidR="00D64313" w:rsidRPr="00D64313" w:rsidRDefault="00D64313" w:rsidP="00D64313">
      <w:pPr>
        <w:keepNext/>
        <w:keepLines/>
        <w:rPr>
          <w:lang w:eastAsia="en-US"/>
        </w:rPr>
      </w:pPr>
    </w:p>
    <w:p w14:paraId="62B323FA" w14:textId="77777777" w:rsidR="00D64313" w:rsidRPr="00D64313" w:rsidRDefault="00D64313" w:rsidP="00D64313">
      <w:pPr>
        <w:keepNext/>
        <w:keepLines/>
        <w:pBdr>
          <w:bottom w:val="single" w:sz="2" w:space="1" w:color="auto"/>
        </w:pBdr>
        <w:rPr>
          <w:b/>
          <w:bCs/>
          <w:lang w:eastAsia="en-US"/>
        </w:rPr>
      </w:pPr>
    </w:p>
    <w:p w14:paraId="0D780A6F" w14:textId="77777777" w:rsidR="00D64313" w:rsidRPr="00D64313" w:rsidRDefault="00D64313" w:rsidP="00D64313">
      <w:pPr>
        <w:keepNext/>
        <w:keepLines/>
        <w:pBdr>
          <w:bottom w:val="single" w:sz="2" w:space="1" w:color="auto"/>
        </w:pBdr>
        <w:rPr>
          <w:b/>
          <w:bCs/>
          <w:lang w:eastAsia="en-US"/>
        </w:rPr>
      </w:pPr>
      <w:r w:rsidRPr="00D64313">
        <w:rPr>
          <w:b/>
          <w:bCs/>
          <w:lang w:eastAsia="en-US"/>
        </w:rPr>
        <w:t>UNANIMOUS DECISIONS</w:t>
      </w:r>
    </w:p>
    <w:p w14:paraId="51350B48" w14:textId="77777777" w:rsidR="00D64313" w:rsidRPr="00D64313" w:rsidRDefault="00D64313" w:rsidP="00D64313">
      <w:pPr>
        <w:keepNext/>
        <w:keepLines/>
        <w:rPr>
          <w:lang w:eastAsia="en-US"/>
        </w:rPr>
      </w:pPr>
    </w:p>
    <w:p w14:paraId="7AFEA384" w14:textId="77777777" w:rsidR="00D64313" w:rsidRPr="00D64313" w:rsidRDefault="00D64313" w:rsidP="00D64313">
      <w:pPr>
        <w:keepNext/>
        <w:keepLines/>
        <w:tabs>
          <w:tab w:val="left" w:pos="720"/>
        </w:tabs>
        <w:ind w:left="1440" w:hanging="1440"/>
        <w:rPr>
          <w:lang w:eastAsia="en-US"/>
        </w:rPr>
      </w:pPr>
      <w:r w:rsidRPr="00D64313">
        <w:rPr>
          <w:lang w:eastAsia="en-US"/>
        </w:rPr>
        <w:t>9</w:t>
      </w:r>
      <w:r w:rsidRPr="00D64313">
        <w:rPr>
          <w:lang w:eastAsia="en-US"/>
        </w:rPr>
        <w:tab/>
        <w:t xml:space="preserve"> (1) </w:t>
      </w:r>
      <w:r w:rsidRPr="00D64313">
        <w:rPr>
          <w:lang w:eastAsia="en-US"/>
        </w:rPr>
        <w:tab/>
        <w:t xml:space="preserve">A decision of the </w:t>
      </w:r>
      <w:del w:id="167" w:author="Barbara Hayes" w:date="2021-11-19T15:48:00Z">
        <w:r w:rsidRPr="00D64313" w:rsidDel="00123E1E">
          <w:rPr>
            <w:lang w:eastAsia="en-US"/>
          </w:rPr>
          <w:delText>Trustees</w:delText>
        </w:r>
      </w:del>
      <w:ins w:id="168" w:author="Barbara Hayes" w:date="2021-11-19T15:48:00Z">
        <w:r w:rsidR="00123E1E">
          <w:rPr>
            <w:lang w:eastAsia="en-US"/>
          </w:rPr>
          <w:t>Steering Committee</w:t>
        </w:r>
      </w:ins>
      <w:r w:rsidRPr="00D64313">
        <w:rPr>
          <w:lang w:eastAsia="en-US"/>
        </w:rPr>
        <w:t xml:space="preserve"> is taken in accordance with this article when all eligible </w:t>
      </w:r>
      <w:del w:id="169" w:author="Barbara Hayes" w:date="2021-11-19T15:48:00Z">
        <w:r w:rsidRPr="00D64313" w:rsidDel="00123E1E">
          <w:rPr>
            <w:lang w:eastAsia="en-US"/>
          </w:rPr>
          <w:delText>Trustees</w:delText>
        </w:r>
      </w:del>
      <w:ins w:id="170" w:author="Barbara Hayes" w:date="2021-11-19T15:48:00Z">
        <w:r w:rsidR="00123E1E">
          <w:rPr>
            <w:lang w:eastAsia="en-US"/>
          </w:rPr>
          <w:t>Steering Committee</w:t>
        </w:r>
      </w:ins>
      <w:r w:rsidRPr="00D64313">
        <w:rPr>
          <w:lang w:eastAsia="en-US"/>
        </w:rPr>
        <w:t xml:space="preserve"> </w:t>
      </w:r>
      <w:ins w:id="171" w:author="Barbara Hayes" w:date="2021-11-19T15:54:00Z">
        <w:r w:rsidR="00123E1E">
          <w:rPr>
            <w:lang w:eastAsia="en-US"/>
          </w:rPr>
          <w:t xml:space="preserve">members </w:t>
        </w:r>
      </w:ins>
      <w:r w:rsidRPr="00D64313">
        <w:rPr>
          <w:lang w:eastAsia="en-US"/>
        </w:rPr>
        <w:t>indicate to each other by any means that they share a common view on a matter.</w:t>
      </w:r>
    </w:p>
    <w:p w14:paraId="15D40168" w14:textId="77777777" w:rsidR="00D64313" w:rsidRPr="00D64313" w:rsidRDefault="00D64313" w:rsidP="00D64313">
      <w:pPr>
        <w:keepNext/>
        <w:keepLines/>
        <w:tabs>
          <w:tab w:val="left" w:pos="720"/>
        </w:tabs>
        <w:ind w:left="1440" w:hanging="1440"/>
        <w:rPr>
          <w:lang w:eastAsia="en-US"/>
        </w:rPr>
      </w:pPr>
    </w:p>
    <w:p w14:paraId="0146AF67"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r>
      <w:bookmarkStart w:id="172" w:name="OLE_LINK6"/>
      <w:r w:rsidRPr="00D64313">
        <w:rPr>
          <w:lang w:eastAsia="en-US"/>
        </w:rPr>
        <w:t>Such a decision must take the form of a resolution in writing. If the decision is taken at a meeting, recording the decision in the minutes will be considered sufficient writing. If the decision is taken outside a meeting, the decision will be ratified in writing by recording it in the minutes of the next meeting.</w:t>
      </w:r>
      <w:r w:rsidRPr="00D64313" w:rsidDel="00923F10">
        <w:rPr>
          <w:lang w:eastAsia="en-US"/>
        </w:rPr>
        <w:t xml:space="preserve"> </w:t>
      </w:r>
      <w:bookmarkEnd w:id="172"/>
    </w:p>
    <w:p w14:paraId="0FC3B3E0" w14:textId="77777777" w:rsidR="00D64313" w:rsidRPr="00D64313" w:rsidRDefault="00D64313" w:rsidP="00D64313">
      <w:pPr>
        <w:keepNext/>
        <w:keepLines/>
        <w:tabs>
          <w:tab w:val="left" w:pos="720"/>
        </w:tabs>
        <w:ind w:left="1440" w:hanging="1440"/>
        <w:rPr>
          <w:lang w:eastAsia="en-US"/>
        </w:rPr>
      </w:pPr>
    </w:p>
    <w:p w14:paraId="61D8475B"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References in this Article to eligible </w:t>
      </w:r>
      <w:del w:id="173" w:author="Barbara Hayes" w:date="2021-11-19T15:48:00Z">
        <w:r w:rsidRPr="00D64313" w:rsidDel="00123E1E">
          <w:rPr>
            <w:lang w:eastAsia="en-US"/>
          </w:rPr>
          <w:delText>Trustees</w:delText>
        </w:r>
      </w:del>
      <w:ins w:id="174" w:author="Barbara Hayes" w:date="2021-11-19T15:48:00Z">
        <w:r w:rsidR="00123E1E">
          <w:rPr>
            <w:lang w:eastAsia="en-US"/>
          </w:rPr>
          <w:t>Steering Committee</w:t>
        </w:r>
      </w:ins>
      <w:r w:rsidRPr="00D64313">
        <w:rPr>
          <w:lang w:eastAsia="en-US"/>
        </w:rPr>
        <w:t xml:space="preserve"> </w:t>
      </w:r>
      <w:ins w:id="175" w:author="Barbara Hayes" w:date="2021-11-19T15:54:00Z">
        <w:r w:rsidR="00123E1E">
          <w:rPr>
            <w:lang w:eastAsia="en-US"/>
          </w:rPr>
          <w:t xml:space="preserve">members </w:t>
        </w:r>
      </w:ins>
      <w:r w:rsidRPr="00D64313">
        <w:rPr>
          <w:lang w:eastAsia="en-US"/>
        </w:rPr>
        <w:t xml:space="preserve">are to </w:t>
      </w:r>
      <w:ins w:id="176" w:author="Barbara Hayes" w:date="2021-11-19T15:55:00Z">
        <w:r w:rsidR="00123E1E">
          <w:rPr>
            <w:lang w:eastAsia="en-US"/>
          </w:rPr>
          <w:t xml:space="preserve">the </w:t>
        </w:r>
      </w:ins>
      <w:del w:id="177" w:author="Barbara Hayes" w:date="2021-11-19T15:48:00Z">
        <w:r w:rsidRPr="00D64313" w:rsidDel="00123E1E">
          <w:rPr>
            <w:lang w:eastAsia="en-US"/>
          </w:rPr>
          <w:delText>Trustees</w:delText>
        </w:r>
      </w:del>
      <w:ins w:id="178" w:author="Barbara Hayes" w:date="2021-11-19T15:48:00Z">
        <w:r w:rsidR="00123E1E">
          <w:rPr>
            <w:lang w:eastAsia="en-US"/>
          </w:rPr>
          <w:t>Steering Committee</w:t>
        </w:r>
      </w:ins>
      <w:r w:rsidRPr="00D64313">
        <w:rPr>
          <w:lang w:eastAsia="en-US"/>
        </w:rPr>
        <w:t xml:space="preserve"> </w:t>
      </w:r>
      <w:ins w:id="179" w:author="Barbara Hayes" w:date="2021-11-19T15:55:00Z">
        <w:r w:rsidR="00123E1E">
          <w:rPr>
            <w:lang w:eastAsia="en-US"/>
          </w:rPr>
          <w:t xml:space="preserve">members </w:t>
        </w:r>
      </w:ins>
      <w:r w:rsidRPr="00D64313">
        <w:rPr>
          <w:lang w:eastAsia="en-US"/>
        </w:rPr>
        <w:t xml:space="preserve">who would have been entitled to vote on the matter had it been proposed as a resolution at a </w:t>
      </w:r>
      <w:del w:id="180" w:author="Barbara Hayes" w:date="2021-11-19T15:48:00Z">
        <w:r w:rsidRPr="00D64313" w:rsidDel="00123E1E">
          <w:rPr>
            <w:lang w:eastAsia="en-US"/>
          </w:rPr>
          <w:delText>Trustees</w:delText>
        </w:r>
      </w:del>
      <w:ins w:id="181" w:author="Barbara Hayes" w:date="2021-11-19T15:48:00Z">
        <w:r w:rsidR="00123E1E">
          <w:rPr>
            <w:lang w:eastAsia="en-US"/>
          </w:rPr>
          <w:t>Steering Committee</w:t>
        </w:r>
      </w:ins>
      <w:del w:id="182" w:author="Barbara Hayes" w:date="2021-11-19T15:55:00Z">
        <w:r w:rsidRPr="00D64313" w:rsidDel="00123E1E">
          <w:rPr>
            <w:lang w:eastAsia="en-US"/>
          </w:rPr>
          <w:delText>'</w:delText>
        </w:r>
      </w:del>
      <w:r w:rsidRPr="00D64313">
        <w:rPr>
          <w:lang w:eastAsia="en-US"/>
        </w:rPr>
        <w:t xml:space="preserve"> meeting.</w:t>
      </w:r>
    </w:p>
    <w:p w14:paraId="41364F21" w14:textId="77777777" w:rsidR="00D64313" w:rsidRPr="00D64313" w:rsidRDefault="00D64313" w:rsidP="00D64313">
      <w:pPr>
        <w:keepNext/>
        <w:keepLines/>
        <w:tabs>
          <w:tab w:val="left" w:pos="720"/>
        </w:tabs>
        <w:ind w:left="1440" w:hanging="1440"/>
        <w:rPr>
          <w:lang w:eastAsia="en-US"/>
        </w:rPr>
      </w:pPr>
    </w:p>
    <w:p w14:paraId="5B8677B5"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 xml:space="preserve">A decision may not be taken in accordance with this Article if the eligible </w:t>
      </w:r>
      <w:del w:id="183" w:author="Barbara Hayes" w:date="2021-11-19T15:48:00Z">
        <w:r w:rsidRPr="00D64313" w:rsidDel="00123E1E">
          <w:rPr>
            <w:lang w:eastAsia="en-US"/>
          </w:rPr>
          <w:delText>Trustees</w:delText>
        </w:r>
      </w:del>
      <w:ins w:id="184" w:author="Barbara Hayes" w:date="2021-11-19T15:48:00Z">
        <w:r w:rsidR="00123E1E">
          <w:rPr>
            <w:lang w:eastAsia="en-US"/>
          </w:rPr>
          <w:t>Steering Committee</w:t>
        </w:r>
      </w:ins>
      <w:r w:rsidRPr="00D64313">
        <w:rPr>
          <w:lang w:eastAsia="en-US"/>
        </w:rPr>
        <w:t xml:space="preserve"> </w:t>
      </w:r>
      <w:ins w:id="185" w:author="Barbara Hayes" w:date="2021-11-19T15:55:00Z">
        <w:r w:rsidR="00123E1E">
          <w:rPr>
            <w:lang w:eastAsia="en-US"/>
          </w:rPr>
          <w:t xml:space="preserve">member </w:t>
        </w:r>
      </w:ins>
      <w:r w:rsidRPr="00D64313">
        <w:rPr>
          <w:lang w:eastAsia="en-US"/>
        </w:rPr>
        <w:t>would not have formed a quorum at such a meeting.</w:t>
      </w:r>
    </w:p>
    <w:p w14:paraId="50AB48F9" w14:textId="77777777" w:rsidR="00D64313" w:rsidRPr="00D64313" w:rsidRDefault="00D64313" w:rsidP="00D64313">
      <w:pPr>
        <w:keepNext/>
        <w:keepLines/>
        <w:rPr>
          <w:lang w:eastAsia="en-US"/>
        </w:rPr>
      </w:pPr>
    </w:p>
    <w:p w14:paraId="561B59B7"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CALLING A </w:t>
      </w:r>
      <w:del w:id="186" w:author="Barbara Hayes" w:date="2021-11-19T15:48:00Z">
        <w:r w:rsidRPr="00D64313" w:rsidDel="00123E1E">
          <w:rPr>
            <w:b/>
            <w:bCs/>
            <w:lang w:eastAsia="en-US"/>
          </w:rPr>
          <w:delText>TRUSTEES</w:delText>
        </w:r>
      </w:del>
      <w:ins w:id="187" w:author="Barbara Hayes" w:date="2021-11-19T15:48:00Z">
        <w:r w:rsidR="00123E1E">
          <w:rPr>
            <w:b/>
            <w:bCs/>
            <w:lang w:eastAsia="en-US"/>
          </w:rPr>
          <w:t>STEERING COMMITTEE</w:t>
        </w:r>
      </w:ins>
      <w:del w:id="188" w:author="Barbara Hayes" w:date="2021-11-19T15:55:00Z">
        <w:r w:rsidRPr="00D64313" w:rsidDel="00123E1E">
          <w:rPr>
            <w:b/>
            <w:bCs/>
            <w:lang w:eastAsia="en-US"/>
          </w:rPr>
          <w:delText>'</w:delText>
        </w:r>
      </w:del>
      <w:r w:rsidRPr="00D64313">
        <w:rPr>
          <w:b/>
          <w:bCs/>
          <w:lang w:eastAsia="en-US"/>
        </w:rPr>
        <w:t xml:space="preserve"> MEETING</w:t>
      </w:r>
    </w:p>
    <w:p w14:paraId="724D927A" w14:textId="77777777" w:rsidR="00D64313" w:rsidRPr="00D64313" w:rsidRDefault="00D64313" w:rsidP="00D64313">
      <w:pPr>
        <w:keepNext/>
        <w:keepLines/>
        <w:rPr>
          <w:lang w:eastAsia="en-US"/>
        </w:rPr>
      </w:pPr>
    </w:p>
    <w:p w14:paraId="24F939B9" w14:textId="77777777" w:rsidR="00D64313" w:rsidRPr="00D64313" w:rsidRDefault="00D64313" w:rsidP="00D64313">
      <w:pPr>
        <w:keepNext/>
        <w:keepLines/>
        <w:tabs>
          <w:tab w:val="left" w:pos="720"/>
        </w:tabs>
        <w:ind w:left="1440" w:hanging="1440"/>
        <w:rPr>
          <w:lang w:eastAsia="en-US"/>
        </w:rPr>
      </w:pPr>
      <w:r w:rsidRPr="00D64313">
        <w:rPr>
          <w:lang w:eastAsia="en-US"/>
        </w:rPr>
        <w:t>10</w:t>
      </w:r>
      <w:r w:rsidRPr="00D64313">
        <w:rPr>
          <w:lang w:eastAsia="en-US"/>
        </w:rPr>
        <w:tab/>
        <w:t xml:space="preserve">(1) </w:t>
      </w:r>
      <w:r w:rsidRPr="00D64313">
        <w:rPr>
          <w:lang w:eastAsia="en-US"/>
        </w:rPr>
        <w:tab/>
        <w:t xml:space="preserve">Any </w:t>
      </w:r>
      <w:del w:id="189" w:author="Barbara Hayes" w:date="2021-11-19T15:55:00Z">
        <w:r w:rsidRPr="00D64313" w:rsidDel="00123E1E">
          <w:rPr>
            <w:lang w:eastAsia="en-US"/>
          </w:rPr>
          <w:delText xml:space="preserve">Trustee </w:delText>
        </w:r>
      </w:del>
      <w:ins w:id="190" w:author="Barbara Hayes" w:date="2021-11-19T15:55:00Z">
        <w:r w:rsidR="00123E1E">
          <w:rPr>
            <w:lang w:eastAsia="en-US"/>
          </w:rPr>
          <w:t>Steering Committee member</w:t>
        </w:r>
        <w:r w:rsidR="00123E1E" w:rsidRPr="00D64313">
          <w:rPr>
            <w:lang w:eastAsia="en-US"/>
          </w:rPr>
          <w:t xml:space="preserve"> </w:t>
        </w:r>
      </w:ins>
      <w:r w:rsidRPr="00D64313">
        <w:rPr>
          <w:lang w:eastAsia="en-US"/>
        </w:rPr>
        <w:t xml:space="preserve">may call a </w:t>
      </w:r>
      <w:del w:id="191" w:author="Barbara Hayes" w:date="2021-11-19T15:48:00Z">
        <w:r w:rsidRPr="00D64313" w:rsidDel="00123E1E">
          <w:rPr>
            <w:lang w:eastAsia="en-US"/>
          </w:rPr>
          <w:delText>Trustees</w:delText>
        </w:r>
      </w:del>
      <w:ins w:id="192" w:author="Barbara Hayes" w:date="2021-11-19T15:48:00Z">
        <w:r w:rsidR="00123E1E">
          <w:rPr>
            <w:lang w:eastAsia="en-US"/>
          </w:rPr>
          <w:t>Steering Committee</w:t>
        </w:r>
      </w:ins>
      <w:del w:id="193" w:author="Barbara Hayes" w:date="2021-11-19T15:55:00Z">
        <w:r w:rsidRPr="00D64313" w:rsidDel="00123E1E">
          <w:rPr>
            <w:lang w:eastAsia="en-US"/>
          </w:rPr>
          <w:delText>'</w:delText>
        </w:r>
      </w:del>
      <w:r w:rsidRPr="00D64313">
        <w:rPr>
          <w:lang w:eastAsia="en-US"/>
        </w:rPr>
        <w:t xml:space="preserve"> meeting by giving notice of the meeting to the </w:t>
      </w:r>
      <w:del w:id="194" w:author="Barbara Hayes" w:date="2021-11-19T15:48:00Z">
        <w:r w:rsidRPr="00D64313" w:rsidDel="00123E1E">
          <w:rPr>
            <w:lang w:eastAsia="en-US"/>
          </w:rPr>
          <w:delText>Trustees</w:delText>
        </w:r>
      </w:del>
      <w:ins w:id="195" w:author="Barbara Hayes" w:date="2021-11-19T15:48:00Z">
        <w:r w:rsidR="00123E1E">
          <w:rPr>
            <w:lang w:eastAsia="en-US"/>
          </w:rPr>
          <w:t>Steering Committee</w:t>
        </w:r>
      </w:ins>
      <w:r w:rsidRPr="00D64313">
        <w:rPr>
          <w:lang w:eastAsia="en-US"/>
        </w:rPr>
        <w:t xml:space="preserve"> or by authorising the </w:t>
      </w:r>
      <w:ins w:id="196" w:author="Barbara Hayes" w:date="2021-11-22T08:56:00Z">
        <w:r w:rsidR="0072283B">
          <w:rPr>
            <w:lang w:eastAsia="en-US"/>
          </w:rPr>
          <w:t>Executive Administrator</w:t>
        </w:r>
      </w:ins>
      <w:del w:id="197" w:author="Barbara Hayes" w:date="2021-11-22T08:56:00Z">
        <w:r w:rsidRPr="00D64313" w:rsidDel="0072283B">
          <w:rPr>
            <w:lang w:eastAsia="en-US"/>
          </w:rPr>
          <w:delText>Association secretary</w:delText>
        </w:r>
      </w:del>
      <w:r w:rsidRPr="00D64313">
        <w:rPr>
          <w:lang w:eastAsia="en-US"/>
        </w:rPr>
        <w:t xml:space="preserve"> (if any) to give such notice.</w:t>
      </w:r>
    </w:p>
    <w:p w14:paraId="08283B2A" w14:textId="77777777" w:rsidR="00D64313" w:rsidRPr="00D64313" w:rsidRDefault="00D64313" w:rsidP="00D64313">
      <w:pPr>
        <w:keepNext/>
        <w:keepLines/>
        <w:tabs>
          <w:tab w:val="left" w:pos="720"/>
        </w:tabs>
        <w:ind w:left="1440" w:hanging="1440"/>
        <w:rPr>
          <w:lang w:eastAsia="en-US"/>
        </w:rPr>
      </w:pPr>
    </w:p>
    <w:p w14:paraId="0A725C47" w14:textId="77777777" w:rsidR="00D64313" w:rsidRPr="00D64313" w:rsidRDefault="00D64313" w:rsidP="00D64313">
      <w:pPr>
        <w:keepNext/>
        <w:keepLines/>
        <w:tabs>
          <w:tab w:val="left" w:pos="720"/>
        </w:tabs>
        <w:ind w:left="1440" w:hanging="1440"/>
        <w:rPr>
          <w:lang w:eastAsia="en-US"/>
        </w:rPr>
      </w:pPr>
      <w:r w:rsidRPr="00D64313">
        <w:rPr>
          <w:lang w:eastAsia="en-US"/>
        </w:rPr>
        <w:lastRenderedPageBreak/>
        <w:tab/>
        <w:t xml:space="preserve">(2) </w:t>
      </w:r>
      <w:r w:rsidRPr="00D64313">
        <w:rPr>
          <w:lang w:eastAsia="en-US"/>
        </w:rPr>
        <w:tab/>
        <w:t xml:space="preserve">Notice of any </w:t>
      </w:r>
      <w:del w:id="198" w:author="Barbara Hayes" w:date="2021-11-19T15:48:00Z">
        <w:r w:rsidRPr="00D64313" w:rsidDel="00123E1E">
          <w:rPr>
            <w:lang w:eastAsia="en-US"/>
          </w:rPr>
          <w:delText>Trustees</w:delText>
        </w:r>
      </w:del>
      <w:ins w:id="199" w:author="Barbara Hayes" w:date="2021-11-19T15:48:00Z">
        <w:r w:rsidR="00123E1E">
          <w:rPr>
            <w:lang w:eastAsia="en-US"/>
          </w:rPr>
          <w:t>Steering Committee</w:t>
        </w:r>
      </w:ins>
      <w:del w:id="200" w:author="Barbara Hayes" w:date="2021-11-19T15:56:00Z">
        <w:r w:rsidRPr="00D64313" w:rsidDel="00123E1E">
          <w:rPr>
            <w:lang w:eastAsia="en-US"/>
          </w:rPr>
          <w:delText>'</w:delText>
        </w:r>
      </w:del>
      <w:r w:rsidRPr="00D64313">
        <w:rPr>
          <w:lang w:eastAsia="en-US"/>
        </w:rPr>
        <w:t xml:space="preserve"> meeting must indicate—</w:t>
      </w:r>
    </w:p>
    <w:p w14:paraId="604AD51A" w14:textId="77777777" w:rsidR="00D64313" w:rsidRPr="00D64313" w:rsidRDefault="00D64313" w:rsidP="00D64313">
      <w:pPr>
        <w:keepNext/>
        <w:keepLines/>
        <w:tabs>
          <w:tab w:val="left" w:pos="720"/>
        </w:tabs>
        <w:ind w:left="1440" w:hanging="1440"/>
        <w:rPr>
          <w:lang w:eastAsia="en-US"/>
        </w:rPr>
      </w:pPr>
    </w:p>
    <w:p w14:paraId="31DE20F6" w14:textId="77777777" w:rsidR="00D64313" w:rsidRPr="00D64313" w:rsidRDefault="00D64313" w:rsidP="00D64313">
      <w:pPr>
        <w:keepNext/>
        <w:keepLines/>
        <w:numPr>
          <w:ilvl w:val="0"/>
          <w:numId w:val="17"/>
        </w:numPr>
        <w:tabs>
          <w:tab w:val="left" w:pos="720"/>
          <w:tab w:val="num" w:pos="2160"/>
        </w:tabs>
        <w:ind w:left="2160"/>
        <w:rPr>
          <w:lang w:eastAsia="en-US"/>
        </w:rPr>
      </w:pPr>
      <w:r w:rsidRPr="00D64313">
        <w:rPr>
          <w:lang w:eastAsia="en-US"/>
        </w:rPr>
        <w:t>its proposed date and time;</w:t>
      </w:r>
    </w:p>
    <w:p w14:paraId="31A34107" w14:textId="77777777" w:rsidR="00D64313" w:rsidRPr="00D64313" w:rsidRDefault="00D64313" w:rsidP="00D64313">
      <w:pPr>
        <w:keepNext/>
        <w:keepLines/>
        <w:tabs>
          <w:tab w:val="left" w:pos="720"/>
        </w:tabs>
        <w:ind w:left="2520" w:hanging="1440"/>
        <w:rPr>
          <w:lang w:eastAsia="en-US"/>
        </w:rPr>
      </w:pPr>
    </w:p>
    <w:p w14:paraId="5F028434" w14:textId="77777777" w:rsidR="00D64313" w:rsidRPr="00D64313" w:rsidRDefault="00D64313" w:rsidP="00D64313">
      <w:pPr>
        <w:keepNext/>
        <w:keepLines/>
        <w:numPr>
          <w:ilvl w:val="0"/>
          <w:numId w:val="17"/>
        </w:numPr>
        <w:tabs>
          <w:tab w:val="left" w:pos="720"/>
          <w:tab w:val="num" w:pos="2160"/>
        </w:tabs>
        <w:ind w:left="2160"/>
        <w:rPr>
          <w:lang w:eastAsia="en-US"/>
        </w:rPr>
      </w:pPr>
      <w:r w:rsidRPr="00D64313">
        <w:rPr>
          <w:lang w:eastAsia="en-US"/>
        </w:rPr>
        <w:t>where it is to take place; and</w:t>
      </w:r>
    </w:p>
    <w:p w14:paraId="7E96B6D9" w14:textId="77777777" w:rsidR="00D64313" w:rsidRPr="00D64313" w:rsidRDefault="00D64313" w:rsidP="00D64313">
      <w:pPr>
        <w:keepNext/>
        <w:keepLines/>
        <w:tabs>
          <w:tab w:val="left" w:pos="720"/>
        </w:tabs>
        <w:ind w:left="2520" w:hanging="1440"/>
        <w:rPr>
          <w:lang w:eastAsia="en-US"/>
        </w:rPr>
      </w:pPr>
    </w:p>
    <w:p w14:paraId="76F19B9D" w14:textId="77777777" w:rsidR="00D64313" w:rsidRPr="00D64313" w:rsidRDefault="00D64313" w:rsidP="00D64313">
      <w:pPr>
        <w:keepNext/>
        <w:keepLines/>
        <w:numPr>
          <w:ilvl w:val="0"/>
          <w:numId w:val="17"/>
        </w:numPr>
        <w:tabs>
          <w:tab w:val="left" w:pos="720"/>
          <w:tab w:val="num" w:pos="2160"/>
        </w:tabs>
        <w:ind w:left="2160"/>
        <w:rPr>
          <w:lang w:eastAsia="en-US"/>
        </w:rPr>
      </w:pPr>
      <w:r w:rsidRPr="00D64313">
        <w:rPr>
          <w:lang w:eastAsia="en-US"/>
        </w:rPr>
        <w:t xml:space="preserve">if it is anticipated that </w:t>
      </w:r>
      <w:ins w:id="201" w:author="Barbara Hayes" w:date="2021-11-19T15:56:00Z">
        <w:r w:rsidR="00123E1E">
          <w:rPr>
            <w:lang w:eastAsia="en-US"/>
          </w:rPr>
          <w:t xml:space="preserve">the </w:t>
        </w:r>
      </w:ins>
      <w:del w:id="202" w:author="Barbara Hayes" w:date="2021-11-19T15:48:00Z">
        <w:r w:rsidRPr="00D64313" w:rsidDel="00123E1E">
          <w:rPr>
            <w:lang w:eastAsia="en-US"/>
          </w:rPr>
          <w:delText>Trustees</w:delText>
        </w:r>
      </w:del>
      <w:ins w:id="203" w:author="Barbara Hayes" w:date="2021-11-19T15:48:00Z">
        <w:r w:rsidR="00123E1E">
          <w:rPr>
            <w:lang w:eastAsia="en-US"/>
          </w:rPr>
          <w:t>Steering Committee</w:t>
        </w:r>
      </w:ins>
      <w:r w:rsidRPr="00D64313">
        <w:rPr>
          <w:lang w:eastAsia="en-US"/>
        </w:rPr>
        <w:t xml:space="preserve"> </w:t>
      </w:r>
      <w:ins w:id="204" w:author="Barbara Hayes" w:date="2021-11-19T15:56:00Z">
        <w:r w:rsidR="00123E1E">
          <w:rPr>
            <w:lang w:eastAsia="en-US"/>
          </w:rPr>
          <w:t xml:space="preserve">members </w:t>
        </w:r>
      </w:ins>
      <w:r w:rsidRPr="00D64313">
        <w:rPr>
          <w:lang w:eastAsia="en-US"/>
        </w:rPr>
        <w:t>participating in the meeting will not be in the same place, how it is proposed that they should communicate with each other during the meeting.</w:t>
      </w:r>
    </w:p>
    <w:p w14:paraId="2DEBCEBF" w14:textId="77777777" w:rsidR="00D64313" w:rsidRPr="00D64313" w:rsidRDefault="00D64313" w:rsidP="00D64313">
      <w:pPr>
        <w:keepNext/>
        <w:keepLines/>
        <w:tabs>
          <w:tab w:val="left" w:pos="720"/>
        </w:tabs>
        <w:ind w:left="1440" w:hanging="1440"/>
        <w:rPr>
          <w:lang w:eastAsia="en-US"/>
        </w:rPr>
      </w:pPr>
    </w:p>
    <w:p w14:paraId="4A6740D7" w14:textId="77777777" w:rsidR="00D64313" w:rsidRPr="00D64313" w:rsidRDefault="00D64313" w:rsidP="00D64313">
      <w:pPr>
        <w:keepNext/>
        <w:keepLines/>
        <w:tabs>
          <w:tab w:val="left" w:pos="720"/>
        </w:tabs>
        <w:ind w:left="1440" w:hanging="1440"/>
        <w:rPr>
          <w:lang w:eastAsia="en-US"/>
        </w:rPr>
      </w:pPr>
      <w:r w:rsidRPr="00D64313">
        <w:rPr>
          <w:lang w:eastAsia="en-US"/>
        </w:rPr>
        <w:tab/>
        <w:t>(3)</w:t>
      </w:r>
      <w:r w:rsidRPr="00D64313">
        <w:rPr>
          <w:lang w:eastAsia="en-US"/>
        </w:rPr>
        <w:tab/>
        <w:t xml:space="preserve">Notice of a </w:t>
      </w:r>
      <w:del w:id="205" w:author="Barbara Hayes" w:date="2021-11-19T15:48:00Z">
        <w:r w:rsidRPr="00D64313" w:rsidDel="00123E1E">
          <w:rPr>
            <w:lang w:eastAsia="en-US"/>
          </w:rPr>
          <w:delText>Trustees</w:delText>
        </w:r>
      </w:del>
      <w:ins w:id="206" w:author="Barbara Hayes" w:date="2021-11-19T15:48:00Z">
        <w:r w:rsidR="00123E1E">
          <w:rPr>
            <w:lang w:eastAsia="en-US"/>
          </w:rPr>
          <w:t>Steering Committee</w:t>
        </w:r>
      </w:ins>
      <w:del w:id="207" w:author="Barbara Hayes" w:date="2021-11-19T15:56:00Z">
        <w:r w:rsidRPr="00D64313" w:rsidDel="00123E1E">
          <w:rPr>
            <w:lang w:eastAsia="en-US"/>
          </w:rPr>
          <w:delText>'</w:delText>
        </w:r>
      </w:del>
      <w:r w:rsidRPr="00D64313">
        <w:rPr>
          <w:lang w:eastAsia="en-US"/>
        </w:rPr>
        <w:t xml:space="preserve"> meeting must be given to each </w:t>
      </w:r>
      <w:del w:id="208" w:author="Barbara Hayes" w:date="2021-11-19T15:56:00Z">
        <w:r w:rsidRPr="00D64313" w:rsidDel="00123E1E">
          <w:rPr>
            <w:lang w:eastAsia="en-US"/>
          </w:rPr>
          <w:delText>Trustee</w:delText>
        </w:r>
      </w:del>
      <w:ins w:id="209" w:author="Barbara Hayes" w:date="2021-11-19T15:56:00Z">
        <w:r w:rsidR="00123E1E">
          <w:rPr>
            <w:lang w:eastAsia="en-US"/>
          </w:rPr>
          <w:t>Steering Committee member</w:t>
        </w:r>
      </w:ins>
      <w:del w:id="210" w:author="Barbara Hayes" w:date="2021-11-22T08:57:00Z">
        <w:r w:rsidRPr="00D64313" w:rsidDel="0072283B">
          <w:rPr>
            <w:lang w:eastAsia="en-US"/>
          </w:rPr>
          <w:delText>,</w:delText>
        </w:r>
      </w:del>
      <w:r w:rsidRPr="00D64313">
        <w:rPr>
          <w:lang w:eastAsia="en-US"/>
        </w:rPr>
        <w:t xml:space="preserve"> but need not be in writing. </w:t>
      </w:r>
    </w:p>
    <w:p w14:paraId="762F4E92" w14:textId="77777777" w:rsidR="00D64313" w:rsidRPr="00D64313" w:rsidRDefault="00D64313" w:rsidP="00D64313">
      <w:pPr>
        <w:keepNext/>
        <w:keepLines/>
        <w:tabs>
          <w:tab w:val="left" w:pos="720"/>
        </w:tabs>
        <w:ind w:left="1440" w:hanging="1440"/>
        <w:rPr>
          <w:lang w:eastAsia="en-US"/>
        </w:rPr>
      </w:pPr>
    </w:p>
    <w:p w14:paraId="0FE62869"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 xml:space="preserve">Notice of a </w:t>
      </w:r>
      <w:del w:id="211" w:author="Barbara Hayes" w:date="2021-11-19T15:48:00Z">
        <w:r w:rsidRPr="00D64313" w:rsidDel="00123E1E">
          <w:rPr>
            <w:lang w:eastAsia="en-US"/>
          </w:rPr>
          <w:delText>Trustees</w:delText>
        </w:r>
      </w:del>
      <w:ins w:id="212" w:author="Barbara Hayes" w:date="2021-11-19T15:48:00Z">
        <w:r w:rsidR="00123E1E">
          <w:rPr>
            <w:lang w:eastAsia="en-US"/>
          </w:rPr>
          <w:t>Steering Committee</w:t>
        </w:r>
      </w:ins>
      <w:del w:id="213" w:author="Barbara Hayes" w:date="2021-11-19T15:56:00Z">
        <w:r w:rsidRPr="00D64313" w:rsidDel="00F249B8">
          <w:rPr>
            <w:lang w:eastAsia="en-US"/>
          </w:rPr>
          <w:delText>'</w:delText>
        </w:r>
      </w:del>
      <w:r w:rsidRPr="00D64313">
        <w:rPr>
          <w:lang w:eastAsia="en-US"/>
        </w:rPr>
        <w:t xml:space="preserve"> meeting need not be given to </w:t>
      </w:r>
      <w:del w:id="214" w:author="Barbara Hayes" w:date="2021-11-19T15:48:00Z">
        <w:r w:rsidRPr="00D64313" w:rsidDel="00123E1E">
          <w:rPr>
            <w:lang w:eastAsia="en-US"/>
          </w:rPr>
          <w:delText>Trustees</w:delText>
        </w:r>
      </w:del>
      <w:ins w:id="215" w:author="Barbara Hayes" w:date="2021-11-19T15:48:00Z">
        <w:r w:rsidR="00123E1E">
          <w:rPr>
            <w:lang w:eastAsia="en-US"/>
          </w:rPr>
          <w:t>Steering Committee</w:t>
        </w:r>
      </w:ins>
      <w:r w:rsidRPr="00D64313">
        <w:rPr>
          <w:lang w:eastAsia="en-US"/>
        </w:rPr>
        <w:t xml:space="preserve"> </w:t>
      </w:r>
      <w:ins w:id="216" w:author="Barbara Hayes" w:date="2021-11-19T15:56:00Z">
        <w:r w:rsidR="00F249B8">
          <w:rPr>
            <w:lang w:eastAsia="en-US"/>
          </w:rPr>
          <w:t xml:space="preserve">members </w:t>
        </w:r>
      </w:ins>
      <w:r w:rsidRPr="00D64313">
        <w:rPr>
          <w:lang w:eastAsia="en-US"/>
        </w:rPr>
        <w:t>who waive their entitlement to notice of that meeting, by giving notice to that effect to the Association not more than 7 days after the date on which the meeting is held. Where such notice is given after the meeting has been held, that does not affect the validity of the meeting, or of any business conducted at it.</w:t>
      </w:r>
    </w:p>
    <w:p w14:paraId="0BA8F0E1" w14:textId="77777777" w:rsidR="00D64313" w:rsidRPr="00D64313" w:rsidRDefault="00D64313" w:rsidP="00D64313">
      <w:pPr>
        <w:keepNext/>
        <w:keepLines/>
        <w:rPr>
          <w:lang w:eastAsia="en-US"/>
        </w:rPr>
      </w:pPr>
    </w:p>
    <w:p w14:paraId="6B2DAC12" w14:textId="77777777" w:rsidR="00D64313" w:rsidRPr="00D64313" w:rsidRDefault="00D64313" w:rsidP="00D64313">
      <w:pPr>
        <w:keepNext/>
        <w:keepLines/>
        <w:pBdr>
          <w:bottom w:val="single" w:sz="2" w:space="1" w:color="auto"/>
        </w:pBdr>
        <w:rPr>
          <w:b/>
          <w:bCs/>
          <w:lang w:eastAsia="en-US"/>
        </w:rPr>
      </w:pPr>
    </w:p>
    <w:p w14:paraId="522F218E"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PARTICIPATION IN </w:t>
      </w:r>
      <w:del w:id="217" w:author="Barbara Hayes" w:date="2021-11-19T15:48:00Z">
        <w:r w:rsidRPr="00D64313" w:rsidDel="00123E1E">
          <w:rPr>
            <w:b/>
            <w:bCs/>
            <w:lang w:eastAsia="en-US"/>
          </w:rPr>
          <w:delText>TRUSTEES</w:delText>
        </w:r>
      </w:del>
      <w:ins w:id="218" w:author="Barbara Hayes" w:date="2021-11-19T15:48:00Z">
        <w:r w:rsidR="00123E1E">
          <w:rPr>
            <w:b/>
            <w:bCs/>
            <w:lang w:eastAsia="en-US"/>
          </w:rPr>
          <w:t>STEERING COMMITTEE</w:t>
        </w:r>
      </w:ins>
      <w:del w:id="219" w:author="Barbara Hayes" w:date="2021-11-19T15:57:00Z">
        <w:r w:rsidRPr="00D64313" w:rsidDel="00F249B8">
          <w:rPr>
            <w:b/>
            <w:bCs/>
            <w:lang w:eastAsia="en-US"/>
          </w:rPr>
          <w:delText>'</w:delText>
        </w:r>
      </w:del>
      <w:r w:rsidRPr="00D64313">
        <w:rPr>
          <w:b/>
          <w:bCs/>
          <w:lang w:eastAsia="en-US"/>
        </w:rPr>
        <w:t xml:space="preserve"> MEETINGS</w:t>
      </w:r>
    </w:p>
    <w:p w14:paraId="75271787" w14:textId="77777777" w:rsidR="00D64313" w:rsidRPr="00D64313" w:rsidRDefault="00D64313" w:rsidP="00D64313">
      <w:pPr>
        <w:keepNext/>
        <w:keepLines/>
        <w:rPr>
          <w:lang w:eastAsia="en-US"/>
        </w:rPr>
      </w:pPr>
    </w:p>
    <w:p w14:paraId="77BE992A" w14:textId="77777777" w:rsidR="00D64313" w:rsidRPr="00D64313" w:rsidRDefault="00D64313" w:rsidP="00D64313">
      <w:pPr>
        <w:keepNext/>
        <w:keepLines/>
        <w:tabs>
          <w:tab w:val="left" w:pos="720"/>
        </w:tabs>
        <w:ind w:left="1440" w:hanging="1440"/>
        <w:rPr>
          <w:lang w:eastAsia="en-US"/>
        </w:rPr>
      </w:pPr>
      <w:r w:rsidRPr="00D64313">
        <w:rPr>
          <w:lang w:eastAsia="en-US"/>
        </w:rPr>
        <w:t>11</w:t>
      </w:r>
      <w:r w:rsidRPr="00D64313">
        <w:rPr>
          <w:lang w:eastAsia="en-US"/>
        </w:rPr>
        <w:tab/>
        <w:t xml:space="preserve"> (1) </w:t>
      </w:r>
      <w:r w:rsidRPr="00D64313">
        <w:rPr>
          <w:lang w:eastAsia="en-US"/>
        </w:rPr>
        <w:tab/>
        <w:t xml:space="preserve">Subject to the Articles, </w:t>
      </w:r>
      <w:del w:id="220" w:author="Barbara Hayes" w:date="2021-11-19T15:48:00Z">
        <w:r w:rsidRPr="00D64313" w:rsidDel="00123E1E">
          <w:rPr>
            <w:lang w:eastAsia="en-US"/>
          </w:rPr>
          <w:delText>Trustees</w:delText>
        </w:r>
      </w:del>
      <w:ins w:id="221" w:author="Barbara Hayes" w:date="2021-11-19T15:48:00Z">
        <w:r w:rsidR="00123E1E">
          <w:rPr>
            <w:lang w:eastAsia="en-US"/>
          </w:rPr>
          <w:t>Steering Committee</w:t>
        </w:r>
      </w:ins>
      <w:r w:rsidRPr="00D64313">
        <w:rPr>
          <w:lang w:eastAsia="en-US"/>
        </w:rPr>
        <w:t xml:space="preserve"> </w:t>
      </w:r>
      <w:ins w:id="222" w:author="Barbara Hayes" w:date="2021-11-19T15:57:00Z">
        <w:r w:rsidR="00F249B8">
          <w:rPr>
            <w:lang w:eastAsia="en-US"/>
          </w:rPr>
          <w:t xml:space="preserve">members </w:t>
        </w:r>
      </w:ins>
      <w:r w:rsidRPr="00D64313">
        <w:rPr>
          <w:lang w:eastAsia="en-US"/>
        </w:rPr>
        <w:t xml:space="preserve">participate in a </w:t>
      </w:r>
      <w:del w:id="223" w:author="Barbara Hayes" w:date="2021-11-19T15:48:00Z">
        <w:r w:rsidRPr="00D64313" w:rsidDel="00123E1E">
          <w:rPr>
            <w:lang w:eastAsia="en-US"/>
          </w:rPr>
          <w:delText>Trustees</w:delText>
        </w:r>
      </w:del>
      <w:ins w:id="224" w:author="Barbara Hayes" w:date="2021-11-19T15:48:00Z">
        <w:r w:rsidR="00123E1E">
          <w:rPr>
            <w:lang w:eastAsia="en-US"/>
          </w:rPr>
          <w:t>Steering Committee</w:t>
        </w:r>
      </w:ins>
      <w:del w:id="225" w:author="Barbara Hayes" w:date="2021-11-19T15:57:00Z">
        <w:r w:rsidRPr="00D64313" w:rsidDel="00F249B8">
          <w:rPr>
            <w:lang w:eastAsia="en-US"/>
          </w:rPr>
          <w:delText>'</w:delText>
        </w:r>
      </w:del>
      <w:r w:rsidRPr="00D64313">
        <w:rPr>
          <w:lang w:eastAsia="en-US"/>
        </w:rPr>
        <w:t xml:space="preserve"> meeting, or part of a </w:t>
      </w:r>
      <w:del w:id="226" w:author="Barbara Hayes" w:date="2021-11-19T15:48:00Z">
        <w:r w:rsidRPr="00D64313" w:rsidDel="00123E1E">
          <w:rPr>
            <w:lang w:eastAsia="en-US"/>
          </w:rPr>
          <w:delText>Trustees</w:delText>
        </w:r>
      </w:del>
      <w:ins w:id="227" w:author="Barbara Hayes" w:date="2021-11-19T15:48:00Z">
        <w:r w:rsidR="00123E1E">
          <w:rPr>
            <w:lang w:eastAsia="en-US"/>
          </w:rPr>
          <w:t>Steering Committee</w:t>
        </w:r>
      </w:ins>
      <w:del w:id="228" w:author="Barbara Hayes" w:date="2021-11-19T15:57:00Z">
        <w:r w:rsidRPr="00D64313" w:rsidDel="00F249B8">
          <w:rPr>
            <w:lang w:eastAsia="en-US"/>
          </w:rPr>
          <w:delText>'</w:delText>
        </w:r>
      </w:del>
      <w:r w:rsidRPr="00D64313">
        <w:rPr>
          <w:lang w:eastAsia="en-US"/>
        </w:rPr>
        <w:t xml:space="preserve"> meeting, when—</w:t>
      </w:r>
    </w:p>
    <w:p w14:paraId="6606DBAA" w14:textId="77777777" w:rsidR="00D64313" w:rsidRPr="00D64313" w:rsidRDefault="00D64313" w:rsidP="00D64313">
      <w:pPr>
        <w:keepNext/>
        <w:keepLines/>
        <w:tabs>
          <w:tab w:val="left" w:pos="720"/>
        </w:tabs>
        <w:ind w:left="1440" w:hanging="1440"/>
        <w:rPr>
          <w:lang w:eastAsia="en-US"/>
        </w:rPr>
      </w:pPr>
    </w:p>
    <w:p w14:paraId="3025E8E4" w14:textId="77777777" w:rsidR="00D64313" w:rsidRPr="00D64313" w:rsidRDefault="00D64313" w:rsidP="00D64313">
      <w:pPr>
        <w:keepNext/>
        <w:keepLines/>
        <w:numPr>
          <w:ilvl w:val="0"/>
          <w:numId w:val="18"/>
        </w:numPr>
        <w:tabs>
          <w:tab w:val="left" w:pos="720"/>
          <w:tab w:val="num" w:pos="2160"/>
        </w:tabs>
        <w:ind w:left="2160"/>
        <w:rPr>
          <w:lang w:eastAsia="en-US"/>
        </w:rPr>
      </w:pPr>
      <w:r w:rsidRPr="00D64313">
        <w:rPr>
          <w:lang w:eastAsia="en-US"/>
        </w:rPr>
        <w:t>the meeting has been called and takes place in accordance with the Articles, and</w:t>
      </w:r>
    </w:p>
    <w:p w14:paraId="39644E64" w14:textId="77777777" w:rsidR="00D64313" w:rsidRPr="00D64313" w:rsidRDefault="00D64313" w:rsidP="00D64313">
      <w:pPr>
        <w:keepNext/>
        <w:keepLines/>
        <w:tabs>
          <w:tab w:val="left" w:pos="720"/>
        </w:tabs>
        <w:ind w:left="2520" w:hanging="1440"/>
        <w:rPr>
          <w:lang w:eastAsia="en-US"/>
        </w:rPr>
      </w:pPr>
    </w:p>
    <w:p w14:paraId="58202AD1" w14:textId="77777777" w:rsidR="00D64313" w:rsidRPr="00D64313" w:rsidRDefault="00D64313" w:rsidP="00D64313">
      <w:pPr>
        <w:keepNext/>
        <w:keepLines/>
        <w:numPr>
          <w:ilvl w:val="0"/>
          <w:numId w:val="18"/>
        </w:numPr>
        <w:tabs>
          <w:tab w:val="left" w:pos="720"/>
          <w:tab w:val="num" w:pos="2160"/>
        </w:tabs>
        <w:ind w:left="2160"/>
        <w:rPr>
          <w:lang w:eastAsia="en-US"/>
        </w:rPr>
      </w:pPr>
      <w:r w:rsidRPr="00D64313">
        <w:rPr>
          <w:lang w:eastAsia="en-US"/>
        </w:rPr>
        <w:t>they can each communicate to the others any information or opinions they have on any particular item of the business of the meeting.</w:t>
      </w:r>
    </w:p>
    <w:p w14:paraId="6517819E" w14:textId="77777777" w:rsidR="00D64313" w:rsidRPr="00D64313" w:rsidRDefault="00D64313" w:rsidP="00D64313">
      <w:pPr>
        <w:keepNext/>
        <w:keepLines/>
        <w:tabs>
          <w:tab w:val="left" w:pos="720"/>
        </w:tabs>
        <w:ind w:left="1440" w:hanging="1440"/>
        <w:rPr>
          <w:lang w:eastAsia="en-US"/>
        </w:rPr>
      </w:pPr>
    </w:p>
    <w:p w14:paraId="51D4879A"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In determining whether </w:t>
      </w:r>
      <w:del w:id="229" w:author="Barbara Hayes" w:date="2021-11-19T15:48:00Z">
        <w:r w:rsidRPr="00D64313" w:rsidDel="00123E1E">
          <w:rPr>
            <w:lang w:eastAsia="en-US"/>
          </w:rPr>
          <w:delText>Trustees</w:delText>
        </w:r>
      </w:del>
      <w:ins w:id="230" w:author="Barbara Hayes" w:date="2021-11-19T15:48:00Z">
        <w:r w:rsidR="00123E1E">
          <w:rPr>
            <w:lang w:eastAsia="en-US"/>
          </w:rPr>
          <w:t>Steering Committee</w:t>
        </w:r>
      </w:ins>
      <w:r w:rsidRPr="00D64313">
        <w:rPr>
          <w:lang w:eastAsia="en-US"/>
        </w:rPr>
        <w:t xml:space="preserve"> </w:t>
      </w:r>
      <w:ins w:id="231" w:author="Barbara Hayes" w:date="2021-11-19T15:57:00Z">
        <w:r w:rsidR="00F249B8">
          <w:rPr>
            <w:lang w:eastAsia="en-US"/>
          </w:rPr>
          <w:t xml:space="preserve">members </w:t>
        </w:r>
      </w:ins>
      <w:r w:rsidRPr="00D64313">
        <w:rPr>
          <w:lang w:eastAsia="en-US"/>
        </w:rPr>
        <w:t xml:space="preserve">are participating in a </w:t>
      </w:r>
      <w:del w:id="232" w:author="Barbara Hayes" w:date="2021-11-19T15:48:00Z">
        <w:r w:rsidRPr="00D64313" w:rsidDel="00123E1E">
          <w:rPr>
            <w:lang w:eastAsia="en-US"/>
          </w:rPr>
          <w:delText>Trustees</w:delText>
        </w:r>
      </w:del>
      <w:ins w:id="233" w:author="Barbara Hayes" w:date="2021-11-19T15:48:00Z">
        <w:r w:rsidR="00123E1E">
          <w:rPr>
            <w:lang w:eastAsia="en-US"/>
          </w:rPr>
          <w:t>Steering Committee</w:t>
        </w:r>
      </w:ins>
      <w:del w:id="234" w:author="Barbara Hayes" w:date="2021-11-19T15:57:00Z">
        <w:r w:rsidRPr="00D64313" w:rsidDel="00F249B8">
          <w:rPr>
            <w:lang w:eastAsia="en-US"/>
          </w:rPr>
          <w:delText>'</w:delText>
        </w:r>
      </w:del>
      <w:r w:rsidRPr="00D64313">
        <w:rPr>
          <w:lang w:eastAsia="en-US"/>
        </w:rPr>
        <w:t xml:space="preserve"> meeting, it is irrelevant where any </w:t>
      </w:r>
      <w:del w:id="235" w:author="Barbara Hayes" w:date="2021-11-19T15:58:00Z">
        <w:r w:rsidRPr="00D64313" w:rsidDel="00F249B8">
          <w:rPr>
            <w:lang w:eastAsia="en-US"/>
          </w:rPr>
          <w:delText xml:space="preserve">Trustee </w:delText>
        </w:r>
      </w:del>
      <w:ins w:id="236" w:author="Barbara Hayes" w:date="2021-11-19T15:58:00Z">
        <w:r w:rsidR="00F249B8">
          <w:rPr>
            <w:lang w:eastAsia="en-US"/>
          </w:rPr>
          <w:t>Steering Committee member</w:t>
        </w:r>
        <w:r w:rsidR="00F249B8" w:rsidRPr="00D64313">
          <w:rPr>
            <w:lang w:eastAsia="en-US"/>
          </w:rPr>
          <w:t xml:space="preserve"> </w:t>
        </w:r>
      </w:ins>
      <w:r w:rsidRPr="00D64313">
        <w:rPr>
          <w:lang w:eastAsia="en-US"/>
        </w:rPr>
        <w:t>is or how they communicate with each other.</w:t>
      </w:r>
    </w:p>
    <w:p w14:paraId="61630CCA" w14:textId="77777777" w:rsidR="00D64313" w:rsidRPr="00D64313" w:rsidRDefault="00D64313" w:rsidP="00D64313">
      <w:pPr>
        <w:keepNext/>
        <w:keepLines/>
        <w:tabs>
          <w:tab w:val="left" w:pos="720"/>
        </w:tabs>
        <w:ind w:left="1440" w:hanging="1440"/>
        <w:rPr>
          <w:lang w:eastAsia="en-US"/>
        </w:rPr>
      </w:pPr>
    </w:p>
    <w:p w14:paraId="2FEE862A"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If all the </w:t>
      </w:r>
      <w:del w:id="237" w:author="Barbara Hayes" w:date="2021-11-19T15:48:00Z">
        <w:r w:rsidRPr="00D64313" w:rsidDel="00123E1E">
          <w:rPr>
            <w:lang w:eastAsia="en-US"/>
          </w:rPr>
          <w:delText>Trustees</w:delText>
        </w:r>
      </w:del>
      <w:ins w:id="238" w:author="Barbara Hayes" w:date="2021-11-19T15:48:00Z">
        <w:r w:rsidR="00123E1E">
          <w:rPr>
            <w:lang w:eastAsia="en-US"/>
          </w:rPr>
          <w:t>Steering Committee</w:t>
        </w:r>
      </w:ins>
      <w:r w:rsidRPr="00D64313">
        <w:rPr>
          <w:lang w:eastAsia="en-US"/>
        </w:rPr>
        <w:t xml:space="preserve"> </w:t>
      </w:r>
      <w:ins w:id="239" w:author="Barbara Hayes" w:date="2021-11-19T15:58:00Z">
        <w:r w:rsidR="00F249B8">
          <w:rPr>
            <w:lang w:eastAsia="en-US"/>
          </w:rPr>
          <w:t xml:space="preserve">members </w:t>
        </w:r>
      </w:ins>
      <w:r w:rsidRPr="00D64313">
        <w:rPr>
          <w:lang w:eastAsia="en-US"/>
        </w:rPr>
        <w:t>participating in a meeting are not in the same place, they may decide that the meeting is to be treated as taking place wherever any of them is.</w:t>
      </w:r>
    </w:p>
    <w:p w14:paraId="6C9DB87F" w14:textId="77777777" w:rsidR="00D64313" w:rsidRPr="00D64313" w:rsidRDefault="00D64313" w:rsidP="00D64313">
      <w:pPr>
        <w:keepNext/>
        <w:keepLines/>
        <w:rPr>
          <w:lang w:eastAsia="en-US"/>
        </w:rPr>
      </w:pPr>
    </w:p>
    <w:p w14:paraId="79BBC5A9" w14:textId="77777777" w:rsidR="00D64313" w:rsidRPr="00D64313" w:rsidRDefault="00D64313" w:rsidP="00D64313">
      <w:pPr>
        <w:keepNext/>
        <w:rPr>
          <w:lang w:eastAsia="en-US"/>
        </w:rPr>
      </w:pPr>
    </w:p>
    <w:p w14:paraId="339AE965"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QUORUM FOR </w:t>
      </w:r>
      <w:del w:id="240" w:author="Barbara Hayes" w:date="2021-11-19T15:48:00Z">
        <w:r w:rsidRPr="00D64313" w:rsidDel="00123E1E">
          <w:rPr>
            <w:b/>
            <w:bCs/>
            <w:lang w:eastAsia="en-US"/>
          </w:rPr>
          <w:delText>TRUSTEES</w:delText>
        </w:r>
      </w:del>
      <w:ins w:id="241" w:author="Barbara Hayes" w:date="2021-11-19T15:48:00Z">
        <w:r w:rsidR="00123E1E">
          <w:rPr>
            <w:b/>
            <w:bCs/>
            <w:lang w:eastAsia="en-US"/>
          </w:rPr>
          <w:t>STEERING COMMITTEE</w:t>
        </w:r>
      </w:ins>
      <w:del w:id="242" w:author="Barbara Hayes" w:date="2021-11-19T15:58:00Z">
        <w:r w:rsidRPr="00D64313" w:rsidDel="00F249B8">
          <w:rPr>
            <w:b/>
            <w:bCs/>
            <w:lang w:eastAsia="en-US"/>
          </w:rPr>
          <w:delText>'</w:delText>
        </w:r>
      </w:del>
      <w:r w:rsidRPr="00D64313">
        <w:rPr>
          <w:b/>
          <w:bCs/>
          <w:lang w:eastAsia="en-US"/>
        </w:rPr>
        <w:t xml:space="preserve"> MEETINGS</w:t>
      </w:r>
    </w:p>
    <w:p w14:paraId="58F88B0D" w14:textId="77777777" w:rsidR="00D64313" w:rsidRPr="00D64313" w:rsidRDefault="00D64313" w:rsidP="00D64313">
      <w:pPr>
        <w:keepNext/>
        <w:keepLines/>
        <w:rPr>
          <w:lang w:eastAsia="en-US"/>
        </w:rPr>
      </w:pPr>
    </w:p>
    <w:p w14:paraId="51FB56E0" w14:textId="77777777" w:rsidR="00D64313" w:rsidRPr="00D64313" w:rsidRDefault="00D64313" w:rsidP="00D64313">
      <w:pPr>
        <w:keepNext/>
        <w:keepLines/>
        <w:tabs>
          <w:tab w:val="left" w:pos="720"/>
        </w:tabs>
        <w:ind w:left="1440" w:hanging="1440"/>
        <w:rPr>
          <w:lang w:eastAsia="en-US"/>
        </w:rPr>
      </w:pPr>
      <w:r w:rsidRPr="00D64313">
        <w:rPr>
          <w:lang w:eastAsia="en-US"/>
        </w:rPr>
        <w:t>12</w:t>
      </w:r>
      <w:r w:rsidRPr="00D64313">
        <w:rPr>
          <w:lang w:eastAsia="en-US"/>
        </w:rPr>
        <w:tab/>
        <w:t xml:space="preserve">(1) </w:t>
      </w:r>
      <w:r w:rsidRPr="00D64313">
        <w:rPr>
          <w:lang w:eastAsia="en-US"/>
        </w:rPr>
        <w:tab/>
        <w:t xml:space="preserve">At a </w:t>
      </w:r>
      <w:del w:id="243" w:author="Barbara Hayes" w:date="2021-11-19T15:48:00Z">
        <w:r w:rsidRPr="00D64313" w:rsidDel="00123E1E">
          <w:rPr>
            <w:lang w:eastAsia="en-US"/>
          </w:rPr>
          <w:delText>Trustees</w:delText>
        </w:r>
      </w:del>
      <w:ins w:id="244" w:author="Barbara Hayes" w:date="2021-11-19T15:48:00Z">
        <w:r w:rsidR="00123E1E">
          <w:rPr>
            <w:lang w:eastAsia="en-US"/>
          </w:rPr>
          <w:t>Steering Committe</w:t>
        </w:r>
      </w:ins>
      <w:ins w:id="245" w:author="Barbara Hayes" w:date="2021-11-19T15:58:00Z">
        <w:r w:rsidR="00F249B8">
          <w:rPr>
            <w:lang w:eastAsia="en-US"/>
          </w:rPr>
          <w:t>e</w:t>
        </w:r>
      </w:ins>
      <w:del w:id="246" w:author="Barbara Hayes" w:date="2021-11-19T15:58:00Z">
        <w:r w:rsidRPr="00D64313" w:rsidDel="00F249B8">
          <w:rPr>
            <w:lang w:eastAsia="en-US"/>
          </w:rPr>
          <w:delText>'</w:delText>
        </w:r>
      </w:del>
      <w:r w:rsidRPr="00D64313">
        <w:rPr>
          <w:lang w:eastAsia="en-US"/>
        </w:rPr>
        <w:t xml:space="preserve"> meeting, unless a quorum is participating, no proposal is to be voted on, except a proposal to call another meeting.</w:t>
      </w:r>
    </w:p>
    <w:p w14:paraId="3240B175" w14:textId="77777777" w:rsidR="00D64313" w:rsidRPr="00D64313" w:rsidRDefault="00D64313" w:rsidP="00D64313">
      <w:pPr>
        <w:keepNext/>
        <w:keepLines/>
        <w:tabs>
          <w:tab w:val="left" w:pos="720"/>
        </w:tabs>
        <w:ind w:left="1440" w:hanging="1440"/>
        <w:rPr>
          <w:lang w:eastAsia="en-US"/>
        </w:rPr>
      </w:pPr>
    </w:p>
    <w:p w14:paraId="76E4A66C"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r>
      <w:bookmarkStart w:id="247" w:name="OLE_LINK7"/>
      <w:r w:rsidRPr="00D64313">
        <w:rPr>
          <w:lang w:eastAsia="en-US"/>
        </w:rPr>
        <w:t xml:space="preserve">The quorum for </w:t>
      </w:r>
      <w:del w:id="248" w:author="Barbara Hayes" w:date="2021-11-19T15:48:00Z">
        <w:r w:rsidRPr="00D64313" w:rsidDel="00123E1E">
          <w:rPr>
            <w:lang w:eastAsia="en-US"/>
          </w:rPr>
          <w:delText>Trustees</w:delText>
        </w:r>
      </w:del>
      <w:ins w:id="249" w:author="Barbara Hayes" w:date="2021-11-19T15:48:00Z">
        <w:r w:rsidR="00123E1E">
          <w:rPr>
            <w:lang w:eastAsia="en-US"/>
          </w:rPr>
          <w:t>Steering Committee</w:t>
        </w:r>
      </w:ins>
      <w:del w:id="250" w:author="Barbara Hayes" w:date="2021-11-19T15:58:00Z">
        <w:r w:rsidRPr="00D64313" w:rsidDel="00F249B8">
          <w:rPr>
            <w:lang w:eastAsia="en-US"/>
          </w:rPr>
          <w:delText>'</w:delText>
        </w:r>
      </w:del>
      <w:r w:rsidRPr="00D64313">
        <w:rPr>
          <w:lang w:eastAsia="en-US"/>
        </w:rPr>
        <w:t xml:space="preserve"> meetings may be fixed from time to time by a decision of the </w:t>
      </w:r>
      <w:del w:id="251" w:author="Barbara Hayes" w:date="2021-11-19T15:48:00Z">
        <w:r w:rsidRPr="00D64313" w:rsidDel="00123E1E">
          <w:rPr>
            <w:lang w:eastAsia="en-US"/>
          </w:rPr>
          <w:delText>Trustees</w:delText>
        </w:r>
      </w:del>
      <w:ins w:id="252" w:author="Barbara Hayes" w:date="2021-11-19T15:48:00Z">
        <w:r w:rsidR="00123E1E">
          <w:rPr>
            <w:lang w:eastAsia="en-US"/>
          </w:rPr>
          <w:t>Steering Committee</w:t>
        </w:r>
      </w:ins>
      <w:r w:rsidRPr="00D64313">
        <w:rPr>
          <w:lang w:eastAsia="en-US"/>
        </w:rPr>
        <w:t xml:space="preserve">, but it must never be less than a simple majority of </w:t>
      </w:r>
      <w:del w:id="253" w:author="Barbara Hayes" w:date="2021-11-19T15:48:00Z">
        <w:r w:rsidRPr="00D64313" w:rsidDel="00123E1E">
          <w:rPr>
            <w:lang w:eastAsia="en-US"/>
          </w:rPr>
          <w:delText>Trustees</w:delText>
        </w:r>
      </w:del>
      <w:ins w:id="254" w:author="Barbara Hayes" w:date="2021-11-19T15:48:00Z">
        <w:r w:rsidR="00123E1E">
          <w:rPr>
            <w:lang w:eastAsia="en-US"/>
          </w:rPr>
          <w:t>Steering Committee</w:t>
        </w:r>
      </w:ins>
      <w:r w:rsidRPr="00D64313">
        <w:rPr>
          <w:lang w:eastAsia="en-US"/>
        </w:rPr>
        <w:t xml:space="preserve"> </w:t>
      </w:r>
      <w:ins w:id="255" w:author="Barbara Hayes" w:date="2021-11-19T15:58:00Z">
        <w:r w:rsidR="00F249B8">
          <w:rPr>
            <w:lang w:eastAsia="en-US"/>
          </w:rPr>
          <w:t xml:space="preserve">members </w:t>
        </w:r>
      </w:ins>
      <w:r w:rsidRPr="00D64313">
        <w:rPr>
          <w:lang w:eastAsia="en-US"/>
        </w:rPr>
        <w:t>appointed.</w:t>
      </w:r>
      <w:bookmarkEnd w:id="247"/>
    </w:p>
    <w:p w14:paraId="3CD18408" w14:textId="77777777" w:rsidR="00D64313" w:rsidRPr="00D64313" w:rsidRDefault="00D64313" w:rsidP="00D64313">
      <w:pPr>
        <w:keepNext/>
        <w:keepLines/>
        <w:tabs>
          <w:tab w:val="left" w:pos="720"/>
        </w:tabs>
        <w:ind w:left="1440" w:hanging="1440"/>
        <w:rPr>
          <w:lang w:eastAsia="en-US"/>
        </w:rPr>
      </w:pPr>
    </w:p>
    <w:p w14:paraId="4CC2F80E"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If the total number of </w:t>
      </w:r>
      <w:del w:id="256" w:author="Barbara Hayes" w:date="2021-11-19T15:48:00Z">
        <w:r w:rsidRPr="00D64313" w:rsidDel="00123E1E">
          <w:rPr>
            <w:lang w:eastAsia="en-US"/>
          </w:rPr>
          <w:delText>Trustees</w:delText>
        </w:r>
      </w:del>
      <w:ins w:id="257" w:author="Barbara Hayes" w:date="2021-11-19T15:48:00Z">
        <w:r w:rsidR="00123E1E">
          <w:rPr>
            <w:lang w:eastAsia="en-US"/>
          </w:rPr>
          <w:t>Steering Committee</w:t>
        </w:r>
      </w:ins>
      <w:r w:rsidRPr="00D64313">
        <w:rPr>
          <w:lang w:eastAsia="en-US"/>
        </w:rPr>
        <w:t xml:space="preserve"> </w:t>
      </w:r>
      <w:ins w:id="258" w:author="Barbara Hayes" w:date="2021-11-19T15:59:00Z">
        <w:r w:rsidR="00F249B8">
          <w:rPr>
            <w:lang w:eastAsia="en-US"/>
          </w:rPr>
          <w:t xml:space="preserve">members </w:t>
        </w:r>
      </w:ins>
      <w:r w:rsidRPr="00D64313">
        <w:rPr>
          <w:lang w:eastAsia="en-US"/>
        </w:rPr>
        <w:t xml:space="preserve">for the time being is less than the quorum required, the </w:t>
      </w:r>
      <w:del w:id="259" w:author="Barbara Hayes" w:date="2021-11-19T15:48:00Z">
        <w:r w:rsidRPr="00D64313" w:rsidDel="00123E1E">
          <w:rPr>
            <w:lang w:eastAsia="en-US"/>
          </w:rPr>
          <w:delText>Trustees</w:delText>
        </w:r>
      </w:del>
      <w:ins w:id="260" w:author="Barbara Hayes" w:date="2021-11-19T15:48:00Z">
        <w:r w:rsidR="00123E1E">
          <w:rPr>
            <w:lang w:eastAsia="en-US"/>
          </w:rPr>
          <w:t>Steering Committee</w:t>
        </w:r>
      </w:ins>
      <w:r w:rsidRPr="00D64313">
        <w:rPr>
          <w:lang w:eastAsia="en-US"/>
        </w:rPr>
        <w:t xml:space="preserve"> must not take any decision other than a decision—</w:t>
      </w:r>
    </w:p>
    <w:p w14:paraId="6EB3000F" w14:textId="77777777" w:rsidR="00D64313" w:rsidRPr="00D64313" w:rsidRDefault="00D64313" w:rsidP="00D64313">
      <w:pPr>
        <w:keepNext/>
        <w:keepLines/>
        <w:tabs>
          <w:tab w:val="left" w:pos="720"/>
        </w:tabs>
        <w:ind w:left="1440" w:hanging="1440"/>
        <w:rPr>
          <w:lang w:eastAsia="en-US"/>
        </w:rPr>
      </w:pPr>
    </w:p>
    <w:p w14:paraId="64162A85" w14:textId="77777777" w:rsidR="00D64313" w:rsidRPr="00D64313" w:rsidRDefault="00D64313" w:rsidP="00D64313">
      <w:pPr>
        <w:keepNext/>
        <w:keepLines/>
        <w:numPr>
          <w:ilvl w:val="0"/>
          <w:numId w:val="19"/>
        </w:numPr>
        <w:tabs>
          <w:tab w:val="left" w:pos="720"/>
          <w:tab w:val="num" w:pos="2160"/>
        </w:tabs>
        <w:ind w:left="2160"/>
        <w:rPr>
          <w:lang w:eastAsia="en-US"/>
        </w:rPr>
      </w:pPr>
      <w:r w:rsidRPr="00D64313">
        <w:rPr>
          <w:lang w:eastAsia="en-US"/>
        </w:rPr>
        <w:t xml:space="preserve">to appoint </w:t>
      </w:r>
      <w:ins w:id="261" w:author="Barbara Hayes" w:date="2021-11-19T15:59:00Z">
        <w:r w:rsidR="00F249B8">
          <w:rPr>
            <w:lang w:eastAsia="en-US"/>
          </w:rPr>
          <w:t xml:space="preserve">a </w:t>
        </w:r>
      </w:ins>
      <w:r w:rsidRPr="00D64313">
        <w:rPr>
          <w:lang w:eastAsia="en-US"/>
        </w:rPr>
        <w:t>further</w:t>
      </w:r>
      <w:del w:id="262" w:author="Barbara Hayes" w:date="2021-11-19T15:59:00Z">
        <w:r w:rsidRPr="00D64313" w:rsidDel="00F249B8">
          <w:rPr>
            <w:lang w:eastAsia="en-US"/>
          </w:rPr>
          <w:delText xml:space="preserve"> </w:delText>
        </w:r>
      </w:del>
      <w:ins w:id="263" w:author="Barbara Hayes" w:date="2021-11-19T15:59:00Z">
        <w:r w:rsidR="00F249B8">
          <w:rPr>
            <w:lang w:eastAsia="en-US"/>
          </w:rPr>
          <w:t xml:space="preserve"> </w:t>
        </w:r>
      </w:ins>
      <w:del w:id="264" w:author="Barbara Hayes" w:date="2021-11-19T15:48:00Z">
        <w:r w:rsidRPr="00D64313" w:rsidDel="00123E1E">
          <w:rPr>
            <w:lang w:eastAsia="en-US"/>
          </w:rPr>
          <w:delText>Trustees</w:delText>
        </w:r>
      </w:del>
      <w:ins w:id="265" w:author="Barbara Hayes" w:date="2021-11-19T15:48:00Z">
        <w:r w:rsidR="00123E1E">
          <w:rPr>
            <w:lang w:eastAsia="en-US"/>
          </w:rPr>
          <w:t>Steering Committee</w:t>
        </w:r>
      </w:ins>
      <w:ins w:id="266" w:author="Barbara Hayes" w:date="2021-11-19T15:59:00Z">
        <w:r w:rsidR="00F249B8">
          <w:rPr>
            <w:lang w:eastAsia="en-US"/>
          </w:rPr>
          <w:t xml:space="preserve"> member</w:t>
        </w:r>
      </w:ins>
      <w:r w:rsidRPr="00D64313">
        <w:rPr>
          <w:lang w:eastAsia="en-US"/>
        </w:rPr>
        <w:t>, or</w:t>
      </w:r>
    </w:p>
    <w:p w14:paraId="416A1FE3" w14:textId="77777777" w:rsidR="00D64313" w:rsidRPr="00D64313" w:rsidRDefault="00D64313" w:rsidP="00D64313">
      <w:pPr>
        <w:keepNext/>
        <w:keepLines/>
        <w:tabs>
          <w:tab w:val="left" w:pos="720"/>
        </w:tabs>
        <w:ind w:left="2520" w:hanging="1440"/>
        <w:rPr>
          <w:lang w:eastAsia="en-US"/>
        </w:rPr>
      </w:pPr>
    </w:p>
    <w:p w14:paraId="1F560CB3" w14:textId="77777777" w:rsidR="00D64313" w:rsidRPr="00D64313" w:rsidRDefault="00D64313" w:rsidP="00D64313">
      <w:pPr>
        <w:keepNext/>
        <w:keepLines/>
        <w:numPr>
          <w:ilvl w:val="0"/>
          <w:numId w:val="19"/>
        </w:numPr>
        <w:tabs>
          <w:tab w:val="left" w:pos="720"/>
          <w:tab w:val="num" w:pos="2160"/>
        </w:tabs>
        <w:ind w:left="2160"/>
        <w:rPr>
          <w:lang w:eastAsia="en-US"/>
        </w:rPr>
      </w:pPr>
      <w:r w:rsidRPr="00D64313">
        <w:rPr>
          <w:lang w:eastAsia="en-US"/>
        </w:rPr>
        <w:t xml:space="preserve">to call a General Meeting so as to enable the Members to appoint further </w:t>
      </w:r>
      <w:del w:id="267" w:author="Barbara Hayes" w:date="2021-11-19T15:48:00Z">
        <w:r w:rsidRPr="00D64313" w:rsidDel="00123E1E">
          <w:rPr>
            <w:lang w:eastAsia="en-US"/>
          </w:rPr>
          <w:delText>Trustees</w:delText>
        </w:r>
      </w:del>
      <w:ins w:id="268" w:author="Barbara Hayes" w:date="2021-11-19T15:48:00Z">
        <w:r w:rsidR="00123E1E">
          <w:rPr>
            <w:lang w:eastAsia="en-US"/>
          </w:rPr>
          <w:t>Steering Committee</w:t>
        </w:r>
      </w:ins>
      <w:ins w:id="269" w:author="Barbara Hayes" w:date="2021-11-19T15:59:00Z">
        <w:r w:rsidR="00F249B8">
          <w:rPr>
            <w:lang w:eastAsia="en-US"/>
          </w:rPr>
          <w:t xml:space="preserve"> members</w:t>
        </w:r>
      </w:ins>
      <w:r w:rsidRPr="00D64313">
        <w:rPr>
          <w:lang w:eastAsia="en-US"/>
        </w:rPr>
        <w:t>.</w:t>
      </w:r>
    </w:p>
    <w:p w14:paraId="43320293" w14:textId="77777777" w:rsidR="00D64313" w:rsidRPr="00D64313" w:rsidRDefault="00D64313" w:rsidP="00D64313">
      <w:pPr>
        <w:keepNext/>
        <w:keepLines/>
        <w:rPr>
          <w:lang w:eastAsia="en-US"/>
        </w:rPr>
      </w:pPr>
    </w:p>
    <w:p w14:paraId="7099892E" w14:textId="77777777" w:rsidR="00D64313" w:rsidRPr="00D64313" w:rsidRDefault="00D64313" w:rsidP="00D64313">
      <w:pPr>
        <w:keepNext/>
        <w:keepLines/>
        <w:pBdr>
          <w:bottom w:val="single" w:sz="2" w:space="1" w:color="auto"/>
        </w:pBdr>
        <w:rPr>
          <w:b/>
          <w:bCs/>
          <w:lang w:eastAsia="en-US"/>
        </w:rPr>
      </w:pPr>
    </w:p>
    <w:p w14:paraId="4D30AA5D"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CHAIRING OF </w:t>
      </w:r>
      <w:del w:id="270" w:author="Barbara Hayes" w:date="2021-11-19T15:48:00Z">
        <w:r w:rsidRPr="00D64313" w:rsidDel="00123E1E">
          <w:rPr>
            <w:b/>
            <w:bCs/>
            <w:lang w:eastAsia="en-US"/>
          </w:rPr>
          <w:delText>TRUSTEES</w:delText>
        </w:r>
      </w:del>
      <w:ins w:id="271" w:author="Barbara Hayes" w:date="2021-11-19T15:48:00Z">
        <w:r w:rsidR="00123E1E">
          <w:rPr>
            <w:b/>
            <w:bCs/>
            <w:lang w:eastAsia="en-US"/>
          </w:rPr>
          <w:t>STEERING COMMITTEE</w:t>
        </w:r>
      </w:ins>
      <w:del w:id="272" w:author="Barbara Hayes" w:date="2021-11-19T15:59:00Z">
        <w:r w:rsidRPr="00D64313" w:rsidDel="00F249B8">
          <w:rPr>
            <w:b/>
            <w:bCs/>
            <w:lang w:eastAsia="en-US"/>
          </w:rPr>
          <w:delText>'</w:delText>
        </w:r>
      </w:del>
      <w:r w:rsidRPr="00D64313">
        <w:rPr>
          <w:b/>
          <w:bCs/>
          <w:lang w:eastAsia="en-US"/>
        </w:rPr>
        <w:t xml:space="preserve"> MEETINGS</w:t>
      </w:r>
    </w:p>
    <w:p w14:paraId="5F0486FA" w14:textId="77777777" w:rsidR="00D64313" w:rsidRPr="00D64313" w:rsidRDefault="00D64313" w:rsidP="00D64313">
      <w:pPr>
        <w:keepNext/>
        <w:keepLines/>
        <w:rPr>
          <w:lang w:eastAsia="en-US"/>
        </w:rPr>
      </w:pPr>
    </w:p>
    <w:p w14:paraId="4BBB12D1" w14:textId="77777777" w:rsidR="00D64313" w:rsidRPr="00D64313" w:rsidRDefault="00D64313" w:rsidP="00D64313">
      <w:pPr>
        <w:keepNext/>
        <w:keepLines/>
        <w:tabs>
          <w:tab w:val="left" w:pos="720"/>
        </w:tabs>
        <w:ind w:left="1440" w:hanging="1440"/>
        <w:rPr>
          <w:lang w:eastAsia="en-US"/>
        </w:rPr>
      </w:pPr>
      <w:r w:rsidRPr="00D64313">
        <w:rPr>
          <w:lang w:eastAsia="en-US"/>
        </w:rPr>
        <w:t>13</w:t>
      </w:r>
      <w:r w:rsidRPr="00D64313">
        <w:rPr>
          <w:lang w:eastAsia="en-US"/>
        </w:rPr>
        <w:tab/>
        <w:t xml:space="preserve">(1) </w:t>
      </w:r>
      <w:r w:rsidRPr="00D64313">
        <w:rPr>
          <w:lang w:eastAsia="en-US"/>
        </w:rPr>
        <w:tab/>
      </w:r>
      <w:ins w:id="273" w:author="Richard Combes" w:date="2021-11-22T15:01:00Z">
        <w:r w:rsidR="009B57B0">
          <w:t>Steering Committee meetings will be chaired by the C</w:t>
        </w:r>
      </w:ins>
      <w:ins w:id="274" w:author="Richard Combes" w:date="2021-11-22T15:02:00Z">
        <w:r w:rsidR="009B57B0">
          <w:t xml:space="preserve">hair </w:t>
        </w:r>
      </w:ins>
      <w:ins w:id="275" w:author="Richard Combes" w:date="2021-11-22T15:01:00Z">
        <w:r w:rsidR="009B57B0">
          <w:t>of the Association</w:t>
        </w:r>
      </w:ins>
      <w:del w:id="276" w:author="Richard Combes" w:date="2021-11-22T15:01:00Z">
        <w:r w:rsidRPr="00D64313" w:rsidDel="009B57B0">
          <w:rPr>
            <w:lang w:eastAsia="en-US"/>
          </w:rPr>
          <w:delText>The Trustees</w:delText>
        </w:r>
      </w:del>
      <w:ins w:id="277" w:author="Barbara Hayes" w:date="2021-11-19T15:48:00Z">
        <w:del w:id="278" w:author="Richard Combes" w:date="2021-11-22T15:01:00Z">
          <w:r w:rsidR="00123E1E" w:rsidDel="009B57B0">
            <w:rPr>
              <w:lang w:eastAsia="en-US"/>
            </w:rPr>
            <w:delText>Steering Committee</w:delText>
          </w:r>
        </w:del>
      </w:ins>
      <w:del w:id="279" w:author="Richard Combes" w:date="2021-11-22T15:01:00Z">
        <w:r w:rsidRPr="00D64313" w:rsidDel="009B57B0">
          <w:rPr>
            <w:lang w:eastAsia="en-US"/>
          </w:rPr>
          <w:delText xml:space="preserve"> may appoint a Trustee </w:delText>
        </w:r>
      </w:del>
      <w:ins w:id="280" w:author="Barbara Hayes" w:date="2021-11-19T16:00:00Z">
        <w:del w:id="281" w:author="Richard Combes" w:date="2021-11-22T15:01:00Z">
          <w:r w:rsidR="00F249B8" w:rsidDel="009B57B0">
            <w:rPr>
              <w:lang w:eastAsia="en-US"/>
            </w:rPr>
            <w:delText>Steering Committee member</w:delText>
          </w:r>
          <w:r w:rsidR="00F249B8" w:rsidRPr="00D64313" w:rsidDel="009B57B0">
            <w:rPr>
              <w:lang w:eastAsia="en-US"/>
            </w:rPr>
            <w:delText xml:space="preserve"> </w:delText>
          </w:r>
        </w:del>
      </w:ins>
      <w:del w:id="282" w:author="Richard Combes" w:date="2021-11-22T15:01:00Z">
        <w:r w:rsidRPr="00D64313" w:rsidDel="009B57B0">
          <w:rPr>
            <w:lang w:eastAsia="en-US"/>
          </w:rPr>
          <w:delText>to chair their meetings.</w:delText>
        </w:r>
      </w:del>
    </w:p>
    <w:p w14:paraId="62CDA847" w14:textId="77777777" w:rsidR="00D64313" w:rsidRPr="00D64313" w:rsidDel="008E1C92" w:rsidRDefault="00D64313" w:rsidP="00D64313">
      <w:pPr>
        <w:keepNext/>
        <w:keepLines/>
        <w:tabs>
          <w:tab w:val="left" w:pos="720"/>
        </w:tabs>
        <w:ind w:left="1440" w:hanging="1440"/>
        <w:rPr>
          <w:del w:id="283" w:author="Barbara Hayes" w:date="2021-11-22T16:03:00Z"/>
          <w:lang w:eastAsia="en-US"/>
        </w:rPr>
      </w:pPr>
    </w:p>
    <w:p w14:paraId="06BD8928" w14:textId="77777777" w:rsidR="00D64313" w:rsidRPr="00D64313" w:rsidDel="008E1C92" w:rsidRDefault="00D64313" w:rsidP="00D64313">
      <w:pPr>
        <w:keepNext/>
        <w:keepLines/>
        <w:tabs>
          <w:tab w:val="left" w:pos="720"/>
        </w:tabs>
        <w:ind w:left="1440" w:hanging="1440"/>
        <w:rPr>
          <w:del w:id="284" w:author="Barbara Hayes" w:date="2021-11-22T16:03:00Z"/>
          <w:lang w:eastAsia="en-US"/>
        </w:rPr>
      </w:pPr>
      <w:del w:id="285" w:author="Barbara Hayes" w:date="2021-11-22T16:03:00Z">
        <w:r w:rsidRPr="00D64313" w:rsidDel="008E1C92">
          <w:rPr>
            <w:lang w:eastAsia="en-US"/>
          </w:rPr>
          <w:tab/>
          <w:delText xml:space="preserve">(2) </w:delText>
        </w:r>
        <w:r w:rsidRPr="00D64313" w:rsidDel="008E1C92">
          <w:rPr>
            <w:lang w:eastAsia="en-US"/>
          </w:rPr>
          <w:tab/>
          <w:delText>The person so appointed for the time being is known as the chair.</w:delText>
        </w:r>
      </w:del>
    </w:p>
    <w:p w14:paraId="30438372" w14:textId="77777777" w:rsidR="00D64313" w:rsidRPr="00D64313" w:rsidDel="008E1C92" w:rsidRDefault="00D64313" w:rsidP="00D64313">
      <w:pPr>
        <w:keepNext/>
        <w:keepLines/>
        <w:tabs>
          <w:tab w:val="left" w:pos="720"/>
        </w:tabs>
        <w:ind w:left="1440" w:hanging="1440"/>
        <w:rPr>
          <w:del w:id="286" w:author="Barbara Hayes" w:date="2021-11-22T16:03:00Z"/>
          <w:lang w:eastAsia="en-US"/>
        </w:rPr>
      </w:pPr>
    </w:p>
    <w:p w14:paraId="291683EF" w14:textId="77777777" w:rsidR="00D64313" w:rsidRPr="00D64313" w:rsidDel="008E1C92" w:rsidRDefault="00D64313" w:rsidP="00D64313">
      <w:pPr>
        <w:keepNext/>
        <w:keepLines/>
        <w:tabs>
          <w:tab w:val="left" w:pos="720"/>
        </w:tabs>
        <w:ind w:left="1440" w:hanging="1440"/>
        <w:rPr>
          <w:del w:id="287" w:author="Barbara Hayes" w:date="2021-11-22T16:03:00Z"/>
          <w:lang w:eastAsia="en-US"/>
        </w:rPr>
      </w:pPr>
      <w:del w:id="288" w:author="Barbara Hayes" w:date="2021-11-22T16:03:00Z">
        <w:r w:rsidRPr="00D64313" w:rsidDel="008E1C92">
          <w:rPr>
            <w:lang w:eastAsia="en-US"/>
          </w:rPr>
          <w:tab/>
          <w:delText xml:space="preserve">(3) </w:delText>
        </w:r>
        <w:r w:rsidRPr="00D64313" w:rsidDel="008E1C92">
          <w:rPr>
            <w:lang w:eastAsia="en-US"/>
          </w:rPr>
          <w:tab/>
        </w:r>
      </w:del>
      <w:del w:id="289" w:author="Richard Combes" w:date="2021-11-22T15:02:00Z">
        <w:r w:rsidRPr="00D64313" w:rsidDel="009B57B0">
          <w:rPr>
            <w:lang w:eastAsia="en-US"/>
          </w:rPr>
          <w:delText>The Trustees</w:delText>
        </w:r>
      </w:del>
      <w:ins w:id="290" w:author="Barbara Hayes" w:date="2021-11-19T15:48:00Z">
        <w:del w:id="291" w:author="Richard Combes" w:date="2021-11-22T15:02:00Z">
          <w:r w:rsidR="00123E1E" w:rsidDel="009B57B0">
            <w:rPr>
              <w:lang w:eastAsia="en-US"/>
            </w:rPr>
            <w:delText>Steering Committee</w:delText>
          </w:r>
        </w:del>
      </w:ins>
      <w:del w:id="292" w:author="Richard Combes" w:date="2021-11-22T15:02:00Z">
        <w:r w:rsidRPr="00D64313" w:rsidDel="009B57B0">
          <w:rPr>
            <w:lang w:eastAsia="en-US"/>
          </w:rPr>
          <w:delText xml:space="preserve"> may terminate the chair's appointment at any time</w:delText>
        </w:r>
      </w:del>
      <w:del w:id="293" w:author="Barbara Hayes" w:date="2021-11-22T16:03:00Z">
        <w:r w:rsidRPr="00D64313" w:rsidDel="008E1C92">
          <w:rPr>
            <w:lang w:eastAsia="en-US"/>
          </w:rPr>
          <w:delText>.</w:delText>
        </w:r>
      </w:del>
    </w:p>
    <w:p w14:paraId="5FD0214B" w14:textId="77777777" w:rsidR="00D64313" w:rsidRPr="00D64313" w:rsidRDefault="00D64313" w:rsidP="00D64313">
      <w:pPr>
        <w:keepNext/>
        <w:keepLines/>
        <w:tabs>
          <w:tab w:val="left" w:pos="720"/>
        </w:tabs>
        <w:ind w:left="1440" w:hanging="1440"/>
        <w:rPr>
          <w:lang w:eastAsia="en-US"/>
        </w:rPr>
      </w:pPr>
    </w:p>
    <w:p w14:paraId="4E9A204C" w14:textId="77777777" w:rsidR="00D64313" w:rsidRPr="00D64313" w:rsidRDefault="00D64313" w:rsidP="00D64313">
      <w:pPr>
        <w:keepNext/>
        <w:keepLines/>
        <w:tabs>
          <w:tab w:val="left" w:pos="720"/>
        </w:tabs>
        <w:ind w:left="1440" w:hanging="1440"/>
        <w:rPr>
          <w:lang w:eastAsia="en-US"/>
        </w:rPr>
      </w:pPr>
      <w:r w:rsidRPr="00D64313">
        <w:rPr>
          <w:lang w:eastAsia="en-US"/>
        </w:rPr>
        <w:tab/>
        <w:t>(</w:t>
      </w:r>
      <w:ins w:id="294" w:author="Barbara Hayes" w:date="2021-11-22T16:03:00Z">
        <w:r w:rsidR="008E1C92">
          <w:rPr>
            <w:lang w:eastAsia="en-US"/>
          </w:rPr>
          <w:t>2</w:t>
        </w:r>
      </w:ins>
      <w:del w:id="295" w:author="Barbara Hayes" w:date="2021-11-22T16:03:00Z">
        <w:r w:rsidRPr="00D64313" w:rsidDel="008E1C92">
          <w:rPr>
            <w:lang w:eastAsia="en-US"/>
          </w:rPr>
          <w:delText>4</w:delText>
        </w:r>
      </w:del>
      <w:r w:rsidRPr="00D64313">
        <w:rPr>
          <w:lang w:eastAsia="en-US"/>
        </w:rPr>
        <w:t xml:space="preserve">) </w:t>
      </w:r>
      <w:r w:rsidRPr="00D64313">
        <w:rPr>
          <w:lang w:eastAsia="en-US"/>
        </w:rPr>
        <w:tab/>
        <w:t xml:space="preserve">If the </w:t>
      </w:r>
      <w:del w:id="296" w:author="Richard Combes" w:date="2021-11-22T15:02:00Z">
        <w:r w:rsidRPr="00D64313" w:rsidDel="009B57B0">
          <w:rPr>
            <w:lang w:eastAsia="en-US"/>
          </w:rPr>
          <w:delText>c</w:delText>
        </w:r>
      </w:del>
      <w:ins w:id="297" w:author="Richard Combes" w:date="2021-11-22T15:02:00Z">
        <w:r w:rsidR="009B57B0">
          <w:rPr>
            <w:lang w:eastAsia="en-US"/>
          </w:rPr>
          <w:t>C</w:t>
        </w:r>
      </w:ins>
      <w:r w:rsidRPr="00D64313">
        <w:rPr>
          <w:lang w:eastAsia="en-US"/>
        </w:rPr>
        <w:t xml:space="preserve">hair is not participating in a </w:t>
      </w:r>
      <w:del w:id="298" w:author="Barbara Hayes" w:date="2021-11-19T15:48:00Z">
        <w:r w:rsidRPr="00D64313" w:rsidDel="00123E1E">
          <w:rPr>
            <w:lang w:eastAsia="en-US"/>
          </w:rPr>
          <w:delText>Trustees</w:delText>
        </w:r>
      </w:del>
      <w:ins w:id="299" w:author="Barbara Hayes" w:date="2021-11-19T15:48:00Z">
        <w:r w:rsidR="00123E1E">
          <w:rPr>
            <w:lang w:eastAsia="en-US"/>
          </w:rPr>
          <w:t>Steering Committee</w:t>
        </w:r>
      </w:ins>
      <w:del w:id="300" w:author="Barbara Hayes" w:date="2021-11-19T16:00:00Z">
        <w:r w:rsidRPr="00D64313" w:rsidDel="00F249B8">
          <w:rPr>
            <w:lang w:eastAsia="en-US"/>
          </w:rPr>
          <w:delText>'</w:delText>
        </w:r>
      </w:del>
      <w:r w:rsidRPr="00D64313">
        <w:rPr>
          <w:lang w:eastAsia="en-US"/>
        </w:rPr>
        <w:t xml:space="preserve"> meeting within ten minutes of the time at which it was to start, the participating </w:t>
      </w:r>
      <w:del w:id="301" w:author="Barbara Hayes" w:date="2021-11-19T15:48:00Z">
        <w:r w:rsidRPr="00D64313" w:rsidDel="00123E1E">
          <w:rPr>
            <w:lang w:eastAsia="en-US"/>
          </w:rPr>
          <w:delText>Trustees</w:delText>
        </w:r>
      </w:del>
      <w:ins w:id="302" w:author="Barbara Hayes" w:date="2021-11-19T15:48:00Z">
        <w:r w:rsidR="00123E1E">
          <w:rPr>
            <w:lang w:eastAsia="en-US"/>
          </w:rPr>
          <w:t>Steering Committee</w:t>
        </w:r>
      </w:ins>
      <w:r w:rsidRPr="00D64313">
        <w:rPr>
          <w:lang w:eastAsia="en-US"/>
        </w:rPr>
        <w:t xml:space="preserve"> </w:t>
      </w:r>
      <w:ins w:id="303" w:author="Barbara Hayes" w:date="2021-11-19T16:00:00Z">
        <w:r w:rsidR="00F249B8">
          <w:rPr>
            <w:lang w:eastAsia="en-US"/>
          </w:rPr>
          <w:t xml:space="preserve">members </w:t>
        </w:r>
      </w:ins>
      <w:r w:rsidRPr="00D64313">
        <w:rPr>
          <w:lang w:eastAsia="en-US"/>
        </w:rPr>
        <w:t>must appoint one of themselves to chair it.</w:t>
      </w:r>
    </w:p>
    <w:p w14:paraId="09D5EC96" w14:textId="77777777" w:rsidR="00D64313" w:rsidRPr="00D64313" w:rsidRDefault="00D64313" w:rsidP="00D64313">
      <w:pPr>
        <w:keepNext/>
        <w:keepLines/>
        <w:rPr>
          <w:lang w:eastAsia="en-US"/>
        </w:rPr>
      </w:pPr>
    </w:p>
    <w:p w14:paraId="6EE1FC53" w14:textId="77777777" w:rsidR="00D64313" w:rsidRPr="00D64313" w:rsidRDefault="00D64313" w:rsidP="00D64313">
      <w:pPr>
        <w:keepNext/>
        <w:keepLines/>
        <w:pBdr>
          <w:bottom w:val="single" w:sz="2" w:space="1" w:color="auto"/>
        </w:pBdr>
        <w:rPr>
          <w:b/>
          <w:bCs/>
          <w:lang w:eastAsia="en-US"/>
        </w:rPr>
      </w:pPr>
    </w:p>
    <w:p w14:paraId="6E99E114" w14:textId="77777777" w:rsidR="00D64313" w:rsidRPr="00D64313" w:rsidRDefault="00D64313" w:rsidP="00D64313">
      <w:pPr>
        <w:keepNext/>
        <w:keepLines/>
        <w:pBdr>
          <w:bottom w:val="single" w:sz="2" w:space="1" w:color="auto"/>
        </w:pBdr>
        <w:rPr>
          <w:b/>
          <w:bCs/>
          <w:lang w:eastAsia="en-US"/>
        </w:rPr>
      </w:pPr>
      <w:r w:rsidRPr="00D64313">
        <w:rPr>
          <w:b/>
          <w:bCs/>
          <w:lang w:eastAsia="en-US"/>
        </w:rPr>
        <w:t>CASTING VOTE</w:t>
      </w:r>
    </w:p>
    <w:p w14:paraId="205CAFE2" w14:textId="77777777" w:rsidR="00D64313" w:rsidRPr="00D64313" w:rsidRDefault="00D64313" w:rsidP="00D64313">
      <w:pPr>
        <w:keepNext/>
        <w:keepLines/>
        <w:rPr>
          <w:lang w:eastAsia="en-US"/>
        </w:rPr>
      </w:pPr>
    </w:p>
    <w:p w14:paraId="1ED42F12" w14:textId="77777777" w:rsidR="00D64313" w:rsidRPr="00D64313" w:rsidRDefault="00D64313" w:rsidP="00D64313">
      <w:pPr>
        <w:keepNext/>
        <w:keepLines/>
        <w:tabs>
          <w:tab w:val="left" w:pos="720"/>
        </w:tabs>
        <w:ind w:left="1440" w:hanging="1440"/>
        <w:rPr>
          <w:lang w:eastAsia="en-US"/>
        </w:rPr>
      </w:pPr>
      <w:r w:rsidRPr="00D64313">
        <w:rPr>
          <w:lang w:eastAsia="en-US"/>
        </w:rPr>
        <w:t>14</w:t>
      </w:r>
      <w:r w:rsidRPr="00D64313">
        <w:rPr>
          <w:lang w:eastAsia="en-US"/>
        </w:rPr>
        <w:tab/>
        <w:t xml:space="preserve"> (1) </w:t>
      </w:r>
      <w:r w:rsidRPr="00D64313">
        <w:rPr>
          <w:lang w:eastAsia="en-US"/>
        </w:rPr>
        <w:tab/>
        <w:t xml:space="preserve">If the numbers of votes for and against a proposal are equal, the </w:t>
      </w:r>
      <w:del w:id="304" w:author="Richard Combes" w:date="2021-11-22T15:03:00Z">
        <w:r w:rsidRPr="00D64313" w:rsidDel="009B57B0">
          <w:rPr>
            <w:lang w:eastAsia="en-US"/>
          </w:rPr>
          <w:delText>c</w:delText>
        </w:r>
      </w:del>
      <w:ins w:id="305" w:author="Richard Combes" w:date="2021-11-22T15:03:00Z">
        <w:r w:rsidR="009B57B0">
          <w:rPr>
            <w:lang w:eastAsia="en-US"/>
          </w:rPr>
          <w:t>C</w:t>
        </w:r>
      </w:ins>
      <w:r w:rsidRPr="00D64313">
        <w:rPr>
          <w:lang w:eastAsia="en-US"/>
        </w:rPr>
        <w:t xml:space="preserve">hair or other </w:t>
      </w:r>
      <w:del w:id="306" w:author="Barbara Hayes" w:date="2021-11-19T16:00:00Z">
        <w:r w:rsidRPr="00D64313" w:rsidDel="00F249B8">
          <w:rPr>
            <w:lang w:eastAsia="en-US"/>
          </w:rPr>
          <w:delText xml:space="preserve">Trustee </w:delText>
        </w:r>
      </w:del>
      <w:ins w:id="307" w:author="Barbara Hayes" w:date="2021-11-19T16:00:00Z">
        <w:r w:rsidR="00F249B8">
          <w:rPr>
            <w:lang w:eastAsia="en-US"/>
          </w:rPr>
          <w:t>Steering Committee member</w:t>
        </w:r>
        <w:r w:rsidR="00F249B8" w:rsidRPr="00D64313">
          <w:rPr>
            <w:lang w:eastAsia="en-US"/>
          </w:rPr>
          <w:t xml:space="preserve"> </w:t>
        </w:r>
      </w:ins>
      <w:r w:rsidRPr="00D64313">
        <w:rPr>
          <w:lang w:eastAsia="en-US"/>
        </w:rPr>
        <w:t>chairing the meeting has a casting vote.</w:t>
      </w:r>
    </w:p>
    <w:p w14:paraId="4D1E8155" w14:textId="77777777" w:rsidR="00D64313" w:rsidRPr="00D64313" w:rsidRDefault="00D64313" w:rsidP="00D64313">
      <w:pPr>
        <w:keepNext/>
        <w:keepLines/>
        <w:tabs>
          <w:tab w:val="left" w:pos="720"/>
        </w:tabs>
        <w:ind w:left="1440" w:hanging="1440"/>
        <w:rPr>
          <w:lang w:eastAsia="en-US"/>
        </w:rPr>
      </w:pPr>
    </w:p>
    <w:p w14:paraId="265471C6" w14:textId="5C1F93F7" w:rsidR="00D64313" w:rsidRPr="00D64313" w:rsidDel="00C92A36" w:rsidRDefault="00D64313">
      <w:pPr>
        <w:pStyle w:val="CommentText"/>
        <w:ind w:left="873" w:hanging="153"/>
        <w:rPr>
          <w:del w:id="308" w:author="Barbara Hayes" w:date="2021-11-22T16:08:00Z"/>
          <w:lang w:eastAsia="en-US"/>
        </w:rPr>
        <w:pPrChange w:id="309" w:author="Barbara Hayes" w:date="2022-02-21T17:11:00Z">
          <w:pPr>
            <w:pStyle w:val="CommentText"/>
          </w:pPr>
        </w:pPrChange>
      </w:pPr>
      <w:r w:rsidRPr="00D64313">
        <w:rPr>
          <w:lang w:eastAsia="en-US"/>
        </w:rPr>
        <w:tab/>
        <w:t xml:space="preserve">(2) </w:t>
      </w:r>
      <w:r w:rsidRPr="00D64313">
        <w:rPr>
          <w:lang w:eastAsia="en-US"/>
        </w:rPr>
        <w:tab/>
        <w:t xml:space="preserve">But this does not apply if, in accordance with the Articles, the </w:t>
      </w:r>
      <w:del w:id="310" w:author="Richard Combes" w:date="2021-11-22T15:04:00Z">
        <w:r w:rsidRPr="00D64313" w:rsidDel="009B57B0">
          <w:rPr>
            <w:lang w:eastAsia="en-US"/>
          </w:rPr>
          <w:delText>c</w:delText>
        </w:r>
      </w:del>
      <w:ins w:id="311" w:author="Richard Combes" w:date="2021-11-22T15:04:00Z">
        <w:r w:rsidR="009B57B0">
          <w:rPr>
            <w:lang w:eastAsia="en-US"/>
          </w:rPr>
          <w:t>C</w:t>
        </w:r>
      </w:ins>
      <w:r w:rsidRPr="00D64313">
        <w:rPr>
          <w:lang w:eastAsia="en-US"/>
        </w:rPr>
        <w:t>hair or other</w:t>
      </w:r>
      <w:ins w:id="312" w:author="Richard Combes" w:date="2021-11-22T15:04:00Z">
        <w:r w:rsidR="009B57B0">
          <w:rPr>
            <w:lang w:eastAsia="en-US"/>
          </w:rPr>
          <w:t xml:space="preserve"> Steering </w:t>
        </w:r>
      </w:ins>
      <w:ins w:id="313" w:author="Barbara Hayes" w:date="2021-11-22T16:08:00Z">
        <w:r w:rsidR="00C92A36">
          <w:rPr>
            <w:lang w:eastAsia="en-US"/>
          </w:rPr>
          <w:t xml:space="preserve">    </w:t>
        </w:r>
      </w:ins>
      <w:ins w:id="314" w:author="Barbara Hayes" w:date="2022-02-21T17:15:00Z">
        <w:r w:rsidR="00487EA6">
          <w:rPr>
            <w:lang w:eastAsia="en-US"/>
          </w:rPr>
          <w:t xml:space="preserve">   </w:t>
        </w:r>
      </w:ins>
      <w:ins w:id="315" w:author="Richard Combes" w:date="2021-11-22T15:04:00Z">
        <w:r w:rsidR="009B57B0">
          <w:rPr>
            <w:lang w:eastAsia="en-US"/>
          </w:rPr>
          <w:t>Committee member</w:t>
        </w:r>
      </w:ins>
      <w:r w:rsidRPr="00D64313">
        <w:rPr>
          <w:lang w:eastAsia="en-US"/>
        </w:rPr>
        <w:t xml:space="preserve"> is not to </w:t>
      </w:r>
      <w:ins w:id="316" w:author="Barbara Hayes" w:date="2021-11-19T16:00:00Z">
        <w:del w:id="317" w:author="Richard Combes" w:date="2021-11-22T15:04:00Z">
          <w:r w:rsidR="00F249B8" w:rsidDel="009B57B0">
            <w:rPr>
              <w:lang w:eastAsia="en-US"/>
            </w:rPr>
            <w:delText xml:space="preserve">    </w:delText>
          </w:r>
        </w:del>
      </w:ins>
      <w:ins w:id="318" w:author="Barbara Hayes" w:date="2021-11-22T09:04:00Z">
        <w:del w:id="319" w:author="Richard Combes" w:date="2021-11-22T15:04:00Z">
          <w:r w:rsidR="00B46691" w:rsidDel="009B57B0">
            <w:rPr>
              <w:lang w:eastAsia="en-US"/>
            </w:rPr>
            <w:delText xml:space="preserve">   </w:delText>
          </w:r>
        </w:del>
        <w:r w:rsidR="00B46691">
          <w:rPr>
            <w:lang w:eastAsia="en-US"/>
          </w:rPr>
          <w:t xml:space="preserve"> </w:t>
        </w:r>
      </w:ins>
      <w:r w:rsidRPr="00D64313">
        <w:rPr>
          <w:lang w:eastAsia="en-US"/>
        </w:rPr>
        <w:t>be counted as participating in the decision-making process for quorum or voting purposes.</w:t>
      </w:r>
    </w:p>
    <w:p w14:paraId="109D6EE2" w14:textId="77777777" w:rsidR="00D64313" w:rsidRPr="00D64313" w:rsidDel="00C92A36" w:rsidRDefault="00D64313">
      <w:pPr>
        <w:pStyle w:val="CommentText"/>
        <w:ind w:left="1571" w:hanging="153"/>
        <w:rPr>
          <w:del w:id="320" w:author="Barbara Hayes" w:date="2021-11-22T16:08:00Z"/>
          <w:lang w:eastAsia="en-US"/>
        </w:rPr>
        <w:pPrChange w:id="321" w:author="Barbara Hayes" w:date="2021-11-22T16:09:00Z">
          <w:pPr>
            <w:keepNext/>
            <w:keepLines/>
          </w:pPr>
        </w:pPrChange>
      </w:pPr>
    </w:p>
    <w:p w14:paraId="02B37F30" w14:textId="77777777" w:rsidR="00D64313" w:rsidRDefault="00D64313">
      <w:pPr>
        <w:keepNext/>
        <w:keepLines/>
        <w:pBdr>
          <w:bottom w:val="single" w:sz="2" w:space="1" w:color="auto"/>
        </w:pBdr>
        <w:ind w:left="720" w:hanging="153"/>
        <w:rPr>
          <w:ins w:id="322" w:author="Barbara Hayes" w:date="2021-11-22T16:08:00Z"/>
          <w:b/>
          <w:bCs/>
          <w:lang w:eastAsia="en-US"/>
        </w:rPr>
        <w:pPrChange w:id="323" w:author="Barbara Hayes" w:date="2021-11-22T16:09:00Z">
          <w:pPr>
            <w:keepNext/>
            <w:keepLines/>
            <w:pBdr>
              <w:bottom w:val="single" w:sz="2" w:space="1" w:color="auto"/>
            </w:pBdr>
          </w:pPr>
        </w:pPrChange>
      </w:pPr>
    </w:p>
    <w:p w14:paraId="3B2318EC" w14:textId="77777777" w:rsidR="00C92A36" w:rsidRDefault="00C92A36" w:rsidP="00D64313">
      <w:pPr>
        <w:keepNext/>
        <w:keepLines/>
        <w:pBdr>
          <w:bottom w:val="single" w:sz="2" w:space="1" w:color="auto"/>
        </w:pBdr>
        <w:rPr>
          <w:ins w:id="324" w:author="Barbara Hayes" w:date="2021-11-22T16:08:00Z"/>
          <w:b/>
          <w:bCs/>
          <w:lang w:eastAsia="en-US"/>
        </w:rPr>
      </w:pPr>
    </w:p>
    <w:p w14:paraId="4C7FF053" w14:textId="77777777" w:rsidR="00C92A36" w:rsidRPr="00D64313" w:rsidRDefault="00C92A36" w:rsidP="00D64313">
      <w:pPr>
        <w:keepNext/>
        <w:keepLines/>
        <w:pBdr>
          <w:bottom w:val="single" w:sz="2" w:space="1" w:color="auto"/>
        </w:pBdr>
        <w:rPr>
          <w:b/>
          <w:bCs/>
          <w:lang w:eastAsia="en-US"/>
        </w:rPr>
      </w:pPr>
    </w:p>
    <w:p w14:paraId="633381C8" w14:textId="77777777" w:rsidR="00D64313" w:rsidRPr="00D64313" w:rsidRDefault="00D64313" w:rsidP="00D64313">
      <w:pPr>
        <w:keepNext/>
        <w:keepLines/>
        <w:pBdr>
          <w:bottom w:val="single" w:sz="2" w:space="1" w:color="auto"/>
        </w:pBdr>
        <w:rPr>
          <w:b/>
          <w:bCs/>
          <w:lang w:eastAsia="en-US"/>
        </w:rPr>
      </w:pPr>
      <w:r w:rsidRPr="00D64313">
        <w:rPr>
          <w:b/>
          <w:bCs/>
          <w:lang w:eastAsia="en-US"/>
        </w:rPr>
        <w:t>CONFLICTS OF INTEREST</w:t>
      </w:r>
    </w:p>
    <w:p w14:paraId="4A06C97F" w14:textId="77777777" w:rsidR="00D64313" w:rsidRPr="00D64313" w:rsidRDefault="00D64313" w:rsidP="00D64313">
      <w:pPr>
        <w:keepNext/>
        <w:keepLines/>
        <w:rPr>
          <w:lang w:eastAsia="en-US"/>
        </w:rPr>
      </w:pPr>
    </w:p>
    <w:p w14:paraId="016CDFF0" w14:textId="77777777" w:rsidR="00D64313" w:rsidRPr="00D64313" w:rsidRDefault="00D64313" w:rsidP="00D64313">
      <w:pPr>
        <w:keepNext/>
        <w:keepLines/>
        <w:tabs>
          <w:tab w:val="left" w:pos="720"/>
        </w:tabs>
        <w:ind w:left="1440" w:hanging="1440"/>
        <w:rPr>
          <w:lang w:eastAsia="en-US"/>
        </w:rPr>
      </w:pPr>
      <w:r w:rsidRPr="00D64313">
        <w:rPr>
          <w:lang w:eastAsia="en-US"/>
        </w:rPr>
        <w:t>15</w:t>
      </w:r>
      <w:r w:rsidRPr="00D64313">
        <w:rPr>
          <w:lang w:eastAsia="en-US"/>
        </w:rPr>
        <w:tab/>
        <w:t xml:space="preserve"> (1) </w:t>
      </w:r>
      <w:r w:rsidRPr="00D64313">
        <w:rPr>
          <w:lang w:eastAsia="en-US"/>
        </w:rPr>
        <w:tab/>
        <w:t xml:space="preserve">If a proposed decision of the </w:t>
      </w:r>
      <w:del w:id="325" w:author="Barbara Hayes" w:date="2021-11-19T15:48:00Z">
        <w:r w:rsidRPr="00D64313" w:rsidDel="00123E1E">
          <w:rPr>
            <w:lang w:eastAsia="en-US"/>
          </w:rPr>
          <w:delText>Trustees</w:delText>
        </w:r>
      </w:del>
      <w:ins w:id="326" w:author="Barbara Hayes" w:date="2021-11-19T15:48:00Z">
        <w:r w:rsidR="00123E1E">
          <w:rPr>
            <w:lang w:eastAsia="en-US"/>
          </w:rPr>
          <w:t>Steering Committee</w:t>
        </w:r>
      </w:ins>
      <w:r w:rsidRPr="00D64313">
        <w:rPr>
          <w:lang w:eastAsia="en-US"/>
        </w:rPr>
        <w:t xml:space="preserve"> is concerned with an actual or proposed transaction or arrangement with a</w:t>
      </w:r>
      <w:del w:id="327" w:author="Barbara Hayes" w:date="2021-11-22T09:06:00Z">
        <w:r w:rsidRPr="00D64313" w:rsidDel="00B46691">
          <w:rPr>
            <w:lang w:eastAsia="en-US"/>
          </w:rPr>
          <w:delText>n</w:delText>
        </w:r>
      </w:del>
      <w:r w:rsidRPr="00D64313">
        <w:rPr>
          <w:lang w:eastAsia="en-US"/>
        </w:rPr>
        <w:t xml:space="preserve"> </w:t>
      </w:r>
      <w:ins w:id="328" w:author="Barbara Hayes" w:date="2021-11-22T09:06:00Z">
        <w:r w:rsidR="00B46691">
          <w:rPr>
            <w:lang w:eastAsia="en-US"/>
          </w:rPr>
          <w:t>Member</w:t>
        </w:r>
      </w:ins>
      <w:del w:id="329" w:author="Barbara Hayes" w:date="2021-11-22T09:06:00Z">
        <w:r w:rsidRPr="00D64313" w:rsidDel="00B46691">
          <w:rPr>
            <w:lang w:eastAsia="en-US"/>
          </w:rPr>
          <w:delText>Association</w:delText>
        </w:r>
      </w:del>
      <w:r w:rsidRPr="00D64313">
        <w:rPr>
          <w:lang w:eastAsia="en-US"/>
        </w:rPr>
        <w:t xml:space="preserve"> in which a </w:t>
      </w:r>
      <w:del w:id="330" w:author="Barbara Hayes" w:date="2021-11-19T16:01:00Z">
        <w:r w:rsidRPr="00D64313" w:rsidDel="00F249B8">
          <w:rPr>
            <w:lang w:eastAsia="en-US"/>
          </w:rPr>
          <w:delText xml:space="preserve">Trustee </w:delText>
        </w:r>
      </w:del>
      <w:ins w:id="331" w:author="Barbara Hayes" w:date="2021-11-19T16:01:00Z">
        <w:r w:rsidR="00F249B8">
          <w:rPr>
            <w:lang w:eastAsia="en-US"/>
          </w:rPr>
          <w:t>Steering Committee member</w:t>
        </w:r>
        <w:r w:rsidR="00F249B8" w:rsidRPr="00D64313">
          <w:rPr>
            <w:lang w:eastAsia="en-US"/>
          </w:rPr>
          <w:t xml:space="preserve"> </w:t>
        </w:r>
      </w:ins>
      <w:r w:rsidRPr="00D64313">
        <w:rPr>
          <w:lang w:eastAsia="en-US"/>
        </w:rPr>
        <w:t xml:space="preserve">is interested, that </w:t>
      </w:r>
      <w:del w:id="332" w:author="Barbara Hayes" w:date="2021-11-19T16:01:00Z">
        <w:r w:rsidRPr="00D64313" w:rsidDel="00F249B8">
          <w:rPr>
            <w:lang w:eastAsia="en-US"/>
          </w:rPr>
          <w:delText xml:space="preserve">Trustee </w:delText>
        </w:r>
      </w:del>
      <w:ins w:id="333" w:author="Barbara Hayes" w:date="2021-11-19T16:01:00Z">
        <w:r w:rsidR="00F249B8">
          <w:rPr>
            <w:lang w:eastAsia="en-US"/>
          </w:rPr>
          <w:t>Steering Committee member</w:t>
        </w:r>
        <w:r w:rsidR="00F249B8" w:rsidRPr="00D64313">
          <w:rPr>
            <w:lang w:eastAsia="en-US"/>
          </w:rPr>
          <w:t xml:space="preserve"> </w:t>
        </w:r>
      </w:ins>
      <w:r w:rsidRPr="00D64313">
        <w:rPr>
          <w:lang w:eastAsia="en-US"/>
        </w:rPr>
        <w:t>is not to be counted as participating in the decision-making process for quorum or voting purposes.</w:t>
      </w:r>
    </w:p>
    <w:p w14:paraId="48D7A2A6" w14:textId="77777777" w:rsidR="00D64313" w:rsidRPr="00D64313" w:rsidRDefault="00D64313" w:rsidP="00D64313">
      <w:pPr>
        <w:keepNext/>
        <w:keepLines/>
        <w:tabs>
          <w:tab w:val="left" w:pos="720"/>
        </w:tabs>
        <w:ind w:left="1440" w:hanging="1440"/>
        <w:rPr>
          <w:lang w:eastAsia="en-US"/>
        </w:rPr>
      </w:pPr>
    </w:p>
    <w:p w14:paraId="13879772"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But if paragraph (3) applies, a </w:t>
      </w:r>
      <w:del w:id="334" w:author="Barbara Hayes" w:date="2021-11-19T16:01:00Z">
        <w:r w:rsidRPr="00D64313" w:rsidDel="00F249B8">
          <w:rPr>
            <w:lang w:eastAsia="en-US"/>
          </w:rPr>
          <w:delText xml:space="preserve">Trustee </w:delText>
        </w:r>
      </w:del>
      <w:ins w:id="335" w:author="Barbara Hayes" w:date="2021-11-19T16:01:00Z">
        <w:r w:rsidR="00F249B8">
          <w:rPr>
            <w:lang w:eastAsia="en-US"/>
          </w:rPr>
          <w:t>Steering Committee member</w:t>
        </w:r>
        <w:r w:rsidR="00F249B8" w:rsidRPr="00D64313">
          <w:rPr>
            <w:lang w:eastAsia="en-US"/>
          </w:rPr>
          <w:t xml:space="preserve"> </w:t>
        </w:r>
      </w:ins>
      <w:r w:rsidRPr="00D64313">
        <w:rPr>
          <w:lang w:eastAsia="en-US"/>
        </w:rPr>
        <w:t xml:space="preserve">who is interested in an actual or proposed transaction or arrangement with the </w:t>
      </w:r>
      <w:del w:id="336" w:author="Barbara Hayes" w:date="2021-11-22T09:07:00Z">
        <w:r w:rsidRPr="00D64313" w:rsidDel="00B46691">
          <w:rPr>
            <w:lang w:eastAsia="en-US"/>
          </w:rPr>
          <w:delText xml:space="preserve">Association </w:delText>
        </w:r>
      </w:del>
      <w:ins w:id="337" w:author="Barbara Hayes" w:date="2021-11-22T09:07:00Z">
        <w:r w:rsidR="00B46691">
          <w:rPr>
            <w:lang w:eastAsia="en-US"/>
          </w:rPr>
          <w:t>Member</w:t>
        </w:r>
        <w:r w:rsidR="00B46691" w:rsidRPr="00D64313">
          <w:rPr>
            <w:lang w:eastAsia="en-US"/>
          </w:rPr>
          <w:t xml:space="preserve"> </w:t>
        </w:r>
      </w:ins>
      <w:r w:rsidRPr="00D64313">
        <w:rPr>
          <w:lang w:eastAsia="en-US"/>
        </w:rPr>
        <w:t>is to be counted as participating in the decision-making process for quorum and voting purposes.</w:t>
      </w:r>
    </w:p>
    <w:p w14:paraId="53C9A6E3" w14:textId="77777777" w:rsidR="00D64313" w:rsidRPr="00D64313" w:rsidRDefault="00D64313" w:rsidP="00D64313">
      <w:pPr>
        <w:keepNext/>
        <w:keepLines/>
        <w:tabs>
          <w:tab w:val="left" w:pos="720"/>
        </w:tabs>
        <w:ind w:left="1440" w:hanging="1440"/>
        <w:rPr>
          <w:lang w:eastAsia="en-US"/>
        </w:rPr>
      </w:pPr>
    </w:p>
    <w:p w14:paraId="7A142E53"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This paragraph applies when—</w:t>
      </w:r>
    </w:p>
    <w:p w14:paraId="73421A83" w14:textId="77777777" w:rsidR="00D64313" w:rsidRPr="00D64313" w:rsidRDefault="00D64313" w:rsidP="00D64313">
      <w:pPr>
        <w:keepNext/>
        <w:keepLines/>
        <w:tabs>
          <w:tab w:val="left" w:pos="720"/>
        </w:tabs>
        <w:ind w:left="1440" w:hanging="1440"/>
        <w:rPr>
          <w:lang w:eastAsia="en-US"/>
        </w:rPr>
      </w:pPr>
    </w:p>
    <w:p w14:paraId="4A00173D" w14:textId="77777777" w:rsidR="00D64313" w:rsidRPr="00D64313" w:rsidRDefault="00D64313" w:rsidP="00D64313">
      <w:pPr>
        <w:keepNext/>
        <w:keepLines/>
        <w:numPr>
          <w:ilvl w:val="0"/>
          <w:numId w:val="20"/>
        </w:numPr>
        <w:tabs>
          <w:tab w:val="left" w:pos="720"/>
          <w:tab w:val="num" w:pos="2160"/>
        </w:tabs>
        <w:ind w:left="2160"/>
        <w:rPr>
          <w:lang w:eastAsia="en-US"/>
        </w:rPr>
      </w:pPr>
      <w:r w:rsidRPr="00D64313">
        <w:rPr>
          <w:lang w:eastAsia="en-US"/>
        </w:rPr>
        <w:t xml:space="preserve">the Association by ordinary resolution disapplies the provision of the Articles which would otherwise prevent a </w:t>
      </w:r>
      <w:del w:id="338" w:author="Barbara Hayes" w:date="2021-11-19T16:01:00Z">
        <w:r w:rsidRPr="00D64313" w:rsidDel="00F249B8">
          <w:rPr>
            <w:lang w:eastAsia="en-US"/>
          </w:rPr>
          <w:delText xml:space="preserve">Trustee </w:delText>
        </w:r>
      </w:del>
      <w:ins w:id="339" w:author="Barbara Hayes" w:date="2021-11-19T16:01:00Z">
        <w:r w:rsidR="00F249B8">
          <w:rPr>
            <w:lang w:eastAsia="en-US"/>
          </w:rPr>
          <w:t>St</w:t>
        </w:r>
      </w:ins>
      <w:ins w:id="340" w:author="Barbara Hayes" w:date="2021-11-19T16:02:00Z">
        <w:r w:rsidR="00F249B8">
          <w:rPr>
            <w:lang w:eastAsia="en-US"/>
          </w:rPr>
          <w:t>eering Committee member</w:t>
        </w:r>
      </w:ins>
      <w:ins w:id="341" w:author="Barbara Hayes" w:date="2021-11-19T16:01:00Z">
        <w:r w:rsidR="00F249B8" w:rsidRPr="00D64313">
          <w:rPr>
            <w:lang w:eastAsia="en-US"/>
          </w:rPr>
          <w:t xml:space="preserve"> </w:t>
        </w:r>
      </w:ins>
      <w:r w:rsidRPr="00D64313">
        <w:rPr>
          <w:lang w:eastAsia="en-US"/>
        </w:rPr>
        <w:t>from being counted as participating in the decision-making process;</w:t>
      </w:r>
    </w:p>
    <w:p w14:paraId="00885E8C" w14:textId="77777777" w:rsidR="00D64313" w:rsidRPr="00D64313" w:rsidRDefault="00D64313" w:rsidP="00D64313">
      <w:pPr>
        <w:keepNext/>
        <w:keepLines/>
        <w:tabs>
          <w:tab w:val="left" w:pos="720"/>
        </w:tabs>
        <w:ind w:left="2520" w:hanging="1440"/>
        <w:rPr>
          <w:lang w:eastAsia="en-US"/>
        </w:rPr>
      </w:pPr>
    </w:p>
    <w:p w14:paraId="0A9FDD1B" w14:textId="77777777" w:rsidR="00D64313" w:rsidRPr="00D64313" w:rsidRDefault="00D64313" w:rsidP="00D64313">
      <w:pPr>
        <w:keepNext/>
        <w:keepLines/>
        <w:numPr>
          <w:ilvl w:val="0"/>
          <w:numId w:val="20"/>
        </w:numPr>
        <w:tabs>
          <w:tab w:val="left" w:pos="720"/>
          <w:tab w:val="num" w:pos="2160"/>
        </w:tabs>
        <w:ind w:left="2160"/>
        <w:rPr>
          <w:lang w:eastAsia="en-US"/>
        </w:rPr>
      </w:pPr>
      <w:r w:rsidRPr="00D64313">
        <w:rPr>
          <w:lang w:eastAsia="en-US"/>
        </w:rPr>
        <w:lastRenderedPageBreak/>
        <w:t xml:space="preserve">the </w:t>
      </w:r>
      <w:del w:id="342" w:author="Barbara Hayes" w:date="2021-11-19T16:02:00Z">
        <w:r w:rsidRPr="00D64313" w:rsidDel="00F249B8">
          <w:rPr>
            <w:lang w:eastAsia="en-US"/>
          </w:rPr>
          <w:delText xml:space="preserve">Trustee's </w:delText>
        </w:r>
      </w:del>
      <w:ins w:id="343" w:author="Barbara Hayes" w:date="2021-11-19T16:02:00Z">
        <w:r w:rsidR="00F249B8">
          <w:rPr>
            <w:lang w:eastAsia="en-US"/>
          </w:rPr>
          <w:t>Steering Committee member’s</w:t>
        </w:r>
        <w:r w:rsidR="00F249B8" w:rsidRPr="00D64313">
          <w:rPr>
            <w:lang w:eastAsia="en-US"/>
          </w:rPr>
          <w:t xml:space="preserve"> </w:t>
        </w:r>
      </w:ins>
      <w:r w:rsidRPr="00D64313">
        <w:rPr>
          <w:lang w:eastAsia="en-US"/>
        </w:rPr>
        <w:t>interest cannot reasonably be regarded as likely to give rise to a conflict of interest; or</w:t>
      </w:r>
    </w:p>
    <w:p w14:paraId="31F209C9" w14:textId="77777777" w:rsidR="00D64313" w:rsidRPr="00D64313" w:rsidRDefault="00D64313" w:rsidP="00D64313">
      <w:pPr>
        <w:keepNext/>
        <w:keepLines/>
        <w:tabs>
          <w:tab w:val="left" w:pos="720"/>
        </w:tabs>
        <w:ind w:left="2520" w:hanging="1440"/>
        <w:rPr>
          <w:lang w:eastAsia="en-US"/>
        </w:rPr>
      </w:pPr>
    </w:p>
    <w:p w14:paraId="2D6E331C" w14:textId="77777777" w:rsidR="00D64313" w:rsidRPr="00D64313" w:rsidRDefault="00D64313" w:rsidP="00D64313">
      <w:pPr>
        <w:keepNext/>
        <w:keepLines/>
        <w:numPr>
          <w:ilvl w:val="0"/>
          <w:numId w:val="20"/>
        </w:numPr>
        <w:tabs>
          <w:tab w:val="left" w:pos="720"/>
          <w:tab w:val="num" w:pos="2160"/>
        </w:tabs>
        <w:ind w:left="2160"/>
        <w:rPr>
          <w:lang w:eastAsia="en-US"/>
        </w:rPr>
      </w:pPr>
      <w:r w:rsidRPr="00D64313">
        <w:rPr>
          <w:lang w:eastAsia="en-US"/>
        </w:rPr>
        <w:t xml:space="preserve">the </w:t>
      </w:r>
      <w:del w:id="344" w:author="Barbara Hayes" w:date="2021-11-19T16:02:00Z">
        <w:r w:rsidRPr="00D64313" w:rsidDel="00F249B8">
          <w:rPr>
            <w:lang w:eastAsia="en-US"/>
          </w:rPr>
          <w:delText xml:space="preserve">Trustee's </w:delText>
        </w:r>
      </w:del>
      <w:ins w:id="345" w:author="Barbara Hayes" w:date="2021-11-19T16:02:00Z">
        <w:r w:rsidR="00F249B8">
          <w:rPr>
            <w:lang w:eastAsia="en-US"/>
          </w:rPr>
          <w:t>Steering Committee member’s</w:t>
        </w:r>
        <w:r w:rsidR="00F249B8" w:rsidRPr="00D64313">
          <w:rPr>
            <w:lang w:eastAsia="en-US"/>
          </w:rPr>
          <w:t xml:space="preserve"> </w:t>
        </w:r>
      </w:ins>
      <w:r w:rsidRPr="00D64313">
        <w:rPr>
          <w:lang w:eastAsia="en-US"/>
        </w:rPr>
        <w:t>conflict of interest arises from a permitted cause.</w:t>
      </w:r>
    </w:p>
    <w:p w14:paraId="77AB7526" w14:textId="77777777" w:rsidR="00D64313" w:rsidRPr="00D64313" w:rsidRDefault="00D64313" w:rsidP="00D64313">
      <w:pPr>
        <w:keepNext/>
        <w:keepLines/>
        <w:tabs>
          <w:tab w:val="left" w:pos="720"/>
        </w:tabs>
        <w:ind w:left="1440" w:hanging="1440"/>
        <w:rPr>
          <w:lang w:eastAsia="en-US"/>
        </w:rPr>
      </w:pPr>
    </w:p>
    <w:p w14:paraId="07BA2F4D"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For the purposes of this Article, the following are permitted causes—</w:t>
      </w:r>
    </w:p>
    <w:p w14:paraId="0CB55BD7" w14:textId="77777777" w:rsidR="00D64313" w:rsidRPr="00D64313" w:rsidRDefault="00D64313" w:rsidP="00D64313">
      <w:pPr>
        <w:keepNext/>
        <w:keepLines/>
        <w:tabs>
          <w:tab w:val="left" w:pos="720"/>
        </w:tabs>
        <w:ind w:left="1440" w:hanging="1440"/>
        <w:rPr>
          <w:lang w:eastAsia="en-US"/>
        </w:rPr>
      </w:pPr>
    </w:p>
    <w:p w14:paraId="249109CB" w14:textId="77777777" w:rsidR="00D64313" w:rsidRPr="00D64313" w:rsidRDefault="00D64313" w:rsidP="00D64313">
      <w:pPr>
        <w:keepNext/>
        <w:keepLines/>
        <w:numPr>
          <w:ilvl w:val="0"/>
          <w:numId w:val="21"/>
        </w:numPr>
        <w:tabs>
          <w:tab w:val="left" w:pos="720"/>
          <w:tab w:val="num" w:pos="2160"/>
        </w:tabs>
        <w:ind w:left="2160"/>
        <w:rPr>
          <w:lang w:eastAsia="en-US"/>
        </w:rPr>
      </w:pPr>
      <w:r w:rsidRPr="00D64313">
        <w:rPr>
          <w:lang w:eastAsia="en-US"/>
        </w:rPr>
        <w:t xml:space="preserve">a guarantee given, or to be given, by or to a </w:t>
      </w:r>
      <w:del w:id="346" w:author="Barbara Hayes" w:date="2021-11-19T16:02:00Z">
        <w:r w:rsidRPr="00D64313" w:rsidDel="00F249B8">
          <w:rPr>
            <w:lang w:eastAsia="en-US"/>
          </w:rPr>
          <w:delText xml:space="preserve">Trustee </w:delText>
        </w:r>
      </w:del>
      <w:ins w:id="347" w:author="Barbara Hayes" w:date="2021-11-19T16:02:00Z">
        <w:r w:rsidR="00F249B8">
          <w:rPr>
            <w:lang w:eastAsia="en-US"/>
          </w:rPr>
          <w:t>Steering Committee member</w:t>
        </w:r>
        <w:r w:rsidR="00F249B8" w:rsidRPr="00D64313">
          <w:rPr>
            <w:lang w:eastAsia="en-US"/>
          </w:rPr>
          <w:t xml:space="preserve"> </w:t>
        </w:r>
      </w:ins>
      <w:r w:rsidRPr="00D64313">
        <w:rPr>
          <w:lang w:eastAsia="en-US"/>
        </w:rPr>
        <w:t>in respect of an obligation incurred by or on behalf of the Association or any of its subsidiaries;</w:t>
      </w:r>
    </w:p>
    <w:p w14:paraId="6B317D8C" w14:textId="77777777" w:rsidR="00D64313" w:rsidRPr="00D64313" w:rsidRDefault="00D64313" w:rsidP="00D64313">
      <w:pPr>
        <w:keepNext/>
        <w:keepLines/>
        <w:tabs>
          <w:tab w:val="left" w:pos="720"/>
        </w:tabs>
        <w:ind w:left="2520" w:hanging="1440"/>
        <w:rPr>
          <w:lang w:eastAsia="en-US"/>
        </w:rPr>
      </w:pPr>
    </w:p>
    <w:p w14:paraId="64AA44AA" w14:textId="77777777" w:rsidR="00D64313" w:rsidRPr="00D64313" w:rsidRDefault="00D64313" w:rsidP="00D64313">
      <w:pPr>
        <w:keepNext/>
        <w:keepLines/>
        <w:numPr>
          <w:ilvl w:val="0"/>
          <w:numId w:val="21"/>
        </w:numPr>
        <w:tabs>
          <w:tab w:val="left" w:pos="720"/>
          <w:tab w:val="num" w:pos="2160"/>
        </w:tabs>
        <w:ind w:left="2160"/>
        <w:rPr>
          <w:lang w:eastAsia="en-US"/>
        </w:rPr>
      </w:pPr>
      <w:r w:rsidRPr="00D64313">
        <w:rPr>
          <w:lang w:eastAsia="en-US"/>
        </w:rPr>
        <w:t>subscription, or an agreement to subscribe, for securities of the Association or any of its subsidiaries, or to underwrite, sub-underwrite, or guarantee subscription for any such securities; and</w:t>
      </w:r>
    </w:p>
    <w:p w14:paraId="731921AB" w14:textId="77777777" w:rsidR="00D64313" w:rsidRPr="00D64313" w:rsidRDefault="00D64313" w:rsidP="00D64313">
      <w:pPr>
        <w:keepNext/>
        <w:keepLines/>
        <w:tabs>
          <w:tab w:val="left" w:pos="720"/>
        </w:tabs>
        <w:ind w:left="2520" w:hanging="1440"/>
        <w:rPr>
          <w:lang w:eastAsia="en-US"/>
        </w:rPr>
      </w:pPr>
    </w:p>
    <w:p w14:paraId="262D9D40" w14:textId="77777777" w:rsidR="00D64313" w:rsidRPr="00D64313" w:rsidRDefault="00D64313" w:rsidP="00D64313">
      <w:pPr>
        <w:keepNext/>
        <w:keepLines/>
        <w:numPr>
          <w:ilvl w:val="0"/>
          <w:numId w:val="21"/>
        </w:numPr>
        <w:tabs>
          <w:tab w:val="left" w:pos="720"/>
          <w:tab w:val="num" w:pos="2160"/>
        </w:tabs>
        <w:ind w:left="2160"/>
        <w:rPr>
          <w:lang w:eastAsia="en-US"/>
        </w:rPr>
      </w:pPr>
      <w:r w:rsidRPr="00D64313">
        <w:rPr>
          <w:lang w:eastAsia="en-US"/>
        </w:rPr>
        <w:t xml:space="preserve">arrangements pursuant to which benefits are made available to employees and </w:t>
      </w:r>
      <w:del w:id="348" w:author="Barbara Hayes" w:date="2021-11-19T15:48:00Z">
        <w:r w:rsidRPr="00D64313" w:rsidDel="00123E1E">
          <w:rPr>
            <w:lang w:eastAsia="en-US"/>
          </w:rPr>
          <w:delText>Trustees</w:delText>
        </w:r>
      </w:del>
      <w:ins w:id="349" w:author="Barbara Hayes" w:date="2021-11-19T15:48:00Z">
        <w:r w:rsidR="00123E1E">
          <w:rPr>
            <w:lang w:eastAsia="en-US"/>
          </w:rPr>
          <w:t>Steering Committee</w:t>
        </w:r>
      </w:ins>
      <w:r w:rsidRPr="00D64313">
        <w:rPr>
          <w:lang w:eastAsia="en-US"/>
        </w:rPr>
        <w:t xml:space="preserve"> </w:t>
      </w:r>
      <w:ins w:id="350" w:author="Barbara Hayes" w:date="2021-11-19T16:03:00Z">
        <w:r w:rsidR="00F249B8">
          <w:rPr>
            <w:lang w:eastAsia="en-US"/>
          </w:rPr>
          <w:t xml:space="preserve">members </w:t>
        </w:r>
      </w:ins>
      <w:r w:rsidRPr="00D64313">
        <w:rPr>
          <w:lang w:eastAsia="en-US"/>
        </w:rPr>
        <w:t xml:space="preserve">or former employees and </w:t>
      </w:r>
      <w:del w:id="351" w:author="Barbara Hayes" w:date="2021-11-19T15:48:00Z">
        <w:r w:rsidRPr="00D64313" w:rsidDel="00123E1E">
          <w:rPr>
            <w:lang w:eastAsia="en-US"/>
          </w:rPr>
          <w:delText>Trustees</w:delText>
        </w:r>
      </w:del>
      <w:ins w:id="352" w:author="Barbara Hayes" w:date="2021-11-19T15:48:00Z">
        <w:r w:rsidR="00123E1E">
          <w:rPr>
            <w:lang w:eastAsia="en-US"/>
          </w:rPr>
          <w:t>Steering Committee</w:t>
        </w:r>
      </w:ins>
      <w:r w:rsidRPr="00D64313">
        <w:rPr>
          <w:lang w:eastAsia="en-US"/>
        </w:rPr>
        <w:t xml:space="preserve"> </w:t>
      </w:r>
      <w:ins w:id="353" w:author="Barbara Hayes" w:date="2021-11-19T16:03:00Z">
        <w:r w:rsidR="00F249B8">
          <w:rPr>
            <w:lang w:eastAsia="en-US"/>
          </w:rPr>
          <w:t xml:space="preserve">members </w:t>
        </w:r>
      </w:ins>
      <w:r w:rsidRPr="00D64313">
        <w:rPr>
          <w:lang w:eastAsia="en-US"/>
        </w:rPr>
        <w:t xml:space="preserve">of the Association or any of its subsidiaries which do not provide special benefits for </w:t>
      </w:r>
      <w:del w:id="354" w:author="Barbara Hayes" w:date="2021-11-19T15:48:00Z">
        <w:r w:rsidRPr="00D64313" w:rsidDel="00123E1E">
          <w:rPr>
            <w:lang w:eastAsia="en-US"/>
          </w:rPr>
          <w:delText>Trustees</w:delText>
        </w:r>
      </w:del>
      <w:ins w:id="355" w:author="Barbara Hayes" w:date="2021-11-19T15:48:00Z">
        <w:r w:rsidR="00123E1E">
          <w:rPr>
            <w:lang w:eastAsia="en-US"/>
          </w:rPr>
          <w:t>Steering Committee</w:t>
        </w:r>
      </w:ins>
      <w:ins w:id="356" w:author="Barbara Hayes" w:date="2021-11-19T16:03:00Z">
        <w:r w:rsidR="00F249B8">
          <w:rPr>
            <w:lang w:eastAsia="en-US"/>
          </w:rPr>
          <w:t xml:space="preserve"> member</w:t>
        </w:r>
      </w:ins>
      <w:r w:rsidRPr="00D64313">
        <w:rPr>
          <w:lang w:eastAsia="en-US"/>
        </w:rPr>
        <w:t xml:space="preserve"> or former </w:t>
      </w:r>
      <w:del w:id="357" w:author="Barbara Hayes" w:date="2021-11-19T15:48:00Z">
        <w:r w:rsidRPr="00D64313" w:rsidDel="00123E1E">
          <w:rPr>
            <w:lang w:eastAsia="en-US"/>
          </w:rPr>
          <w:delText>Trustees</w:delText>
        </w:r>
      </w:del>
      <w:ins w:id="358" w:author="Barbara Hayes" w:date="2021-11-19T15:48:00Z">
        <w:r w:rsidR="00123E1E">
          <w:rPr>
            <w:lang w:eastAsia="en-US"/>
          </w:rPr>
          <w:t>Steering Committee</w:t>
        </w:r>
      </w:ins>
      <w:ins w:id="359" w:author="Barbara Hayes" w:date="2021-11-19T16:03:00Z">
        <w:r w:rsidR="00F249B8">
          <w:rPr>
            <w:lang w:eastAsia="en-US"/>
          </w:rPr>
          <w:t xml:space="preserve"> member</w:t>
        </w:r>
      </w:ins>
      <w:r w:rsidRPr="00D64313">
        <w:rPr>
          <w:lang w:eastAsia="en-US"/>
        </w:rPr>
        <w:t>.</w:t>
      </w:r>
    </w:p>
    <w:p w14:paraId="3EF66B1B" w14:textId="77777777" w:rsidR="00D64313" w:rsidRPr="00D64313" w:rsidRDefault="00D64313" w:rsidP="00D64313">
      <w:pPr>
        <w:keepNext/>
        <w:keepLines/>
        <w:tabs>
          <w:tab w:val="left" w:pos="720"/>
        </w:tabs>
        <w:ind w:left="1440" w:hanging="1440"/>
        <w:rPr>
          <w:lang w:eastAsia="en-US"/>
        </w:rPr>
      </w:pPr>
    </w:p>
    <w:p w14:paraId="0E77AFE5"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(5) </w:t>
      </w:r>
      <w:r w:rsidRPr="00D64313">
        <w:rPr>
          <w:lang w:eastAsia="en-US"/>
        </w:rPr>
        <w:tab/>
        <w:t xml:space="preserve">For the purposes of this Article, references to proposed decisions and decision-making processes include any </w:t>
      </w:r>
      <w:del w:id="360" w:author="Barbara Hayes" w:date="2021-11-19T15:48:00Z">
        <w:r w:rsidRPr="00D64313" w:rsidDel="00123E1E">
          <w:rPr>
            <w:lang w:eastAsia="en-US"/>
          </w:rPr>
          <w:delText>Trustees</w:delText>
        </w:r>
      </w:del>
      <w:ins w:id="361" w:author="Barbara Hayes" w:date="2021-11-19T15:48:00Z">
        <w:r w:rsidR="00123E1E">
          <w:rPr>
            <w:lang w:eastAsia="en-US"/>
          </w:rPr>
          <w:t>Steering Committee</w:t>
        </w:r>
      </w:ins>
      <w:del w:id="362" w:author="Barbara Hayes" w:date="2021-11-19T16:03:00Z">
        <w:r w:rsidRPr="00D64313" w:rsidDel="00F249B8">
          <w:rPr>
            <w:lang w:eastAsia="en-US"/>
          </w:rPr>
          <w:delText>'</w:delText>
        </w:r>
      </w:del>
      <w:r w:rsidRPr="00D64313">
        <w:rPr>
          <w:lang w:eastAsia="en-US"/>
        </w:rPr>
        <w:t xml:space="preserve"> meeting or part of a </w:t>
      </w:r>
      <w:del w:id="363" w:author="Barbara Hayes" w:date="2021-11-19T15:48:00Z">
        <w:r w:rsidRPr="00D64313" w:rsidDel="00123E1E">
          <w:rPr>
            <w:lang w:eastAsia="en-US"/>
          </w:rPr>
          <w:delText>Trustees</w:delText>
        </w:r>
      </w:del>
      <w:ins w:id="364" w:author="Barbara Hayes" w:date="2021-11-19T15:48:00Z">
        <w:r w:rsidR="00123E1E">
          <w:rPr>
            <w:lang w:eastAsia="en-US"/>
          </w:rPr>
          <w:t>Steering Committee</w:t>
        </w:r>
      </w:ins>
      <w:del w:id="365" w:author="Barbara Hayes" w:date="2021-11-19T16:03:00Z">
        <w:r w:rsidRPr="00D64313" w:rsidDel="00F249B8">
          <w:rPr>
            <w:lang w:eastAsia="en-US"/>
          </w:rPr>
          <w:delText>'</w:delText>
        </w:r>
      </w:del>
      <w:r w:rsidRPr="00D64313">
        <w:rPr>
          <w:lang w:eastAsia="en-US"/>
        </w:rPr>
        <w:t xml:space="preserve"> meeting.</w:t>
      </w:r>
    </w:p>
    <w:p w14:paraId="20A3A9CD" w14:textId="77777777" w:rsidR="00D64313" w:rsidRPr="00D64313" w:rsidRDefault="00D64313" w:rsidP="00D64313">
      <w:pPr>
        <w:keepNext/>
        <w:keepLines/>
        <w:tabs>
          <w:tab w:val="left" w:pos="720"/>
        </w:tabs>
        <w:ind w:left="1440" w:hanging="1440"/>
        <w:rPr>
          <w:lang w:eastAsia="en-US"/>
        </w:rPr>
      </w:pPr>
    </w:p>
    <w:p w14:paraId="41B5ED7F"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(6) </w:t>
      </w:r>
      <w:r w:rsidRPr="00D64313">
        <w:rPr>
          <w:lang w:eastAsia="en-US"/>
        </w:rPr>
        <w:tab/>
        <w:t xml:space="preserve">Subject to paragraph (7), if a question arises at a meeting of </w:t>
      </w:r>
      <w:ins w:id="366" w:author="Barbara Hayes" w:date="2021-11-19T16:04:00Z">
        <w:r w:rsidR="00F249B8">
          <w:rPr>
            <w:lang w:eastAsia="en-US"/>
          </w:rPr>
          <w:t xml:space="preserve">the </w:t>
        </w:r>
      </w:ins>
      <w:del w:id="367" w:author="Barbara Hayes" w:date="2021-11-19T15:48:00Z">
        <w:r w:rsidRPr="00D64313" w:rsidDel="00123E1E">
          <w:rPr>
            <w:lang w:eastAsia="en-US"/>
          </w:rPr>
          <w:delText>Trustees</w:delText>
        </w:r>
      </w:del>
      <w:ins w:id="368" w:author="Barbara Hayes" w:date="2021-11-19T15:48:00Z">
        <w:r w:rsidR="00123E1E">
          <w:rPr>
            <w:lang w:eastAsia="en-US"/>
          </w:rPr>
          <w:t>Steering Committee</w:t>
        </w:r>
      </w:ins>
      <w:r w:rsidRPr="00D64313">
        <w:rPr>
          <w:lang w:eastAsia="en-US"/>
        </w:rPr>
        <w:t xml:space="preserve"> or of a committee of </w:t>
      </w:r>
      <w:ins w:id="369" w:author="Barbara Hayes" w:date="2021-11-19T16:04:00Z">
        <w:r w:rsidR="00F249B8">
          <w:rPr>
            <w:lang w:eastAsia="en-US"/>
          </w:rPr>
          <w:t xml:space="preserve">the </w:t>
        </w:r>
      </w:ins>
      <w:del w:id="370" w:author="Barbara Hayes" w:date="2021-11-19T15:48:00Z">
        <w:r w:rsidRPr="00D64313" w:rsidDel="00123E1E">
          <w:rPr>
            <w:lang w:eastAsia="en-US"/>
          </w:rPr>
          <w:delText>Trustees</w:delText>
        </w:r>
      </w:del>
      <w:ins w:id="371" w:author="Barbara Hayes" w:date="2021-11-19T15:48:00Z">
        <w:r w:rsidR="00123E1E">
          <w:rPr>
            <w:lang w:eastAsia="en-US"/>
          </w:rPr>
          <w:t>Steering Committee</w:t>
        </w:r>
      </w:ins>
      <w:r w:rsidRPr="00D64313">
        <w:rPr>
          <w:lang w:eastAsia="en-US"/>
        </w:rPr>
        <w:t xml:space="preserve"> as to the right of a </w:t>
      </w:r>
      <w:del w:id="372" w:author="Barbara Hayes" w:date="2021-11-19T16:04:00Z">
        <w:r w:rsidRPr="00D64313" w:rsidDel="00F249B8">
          <w:rPr>
            <w:lang w:eastAsia="en-US"/>
          </w:rPr>
          <w:delText xml:space="preserve">Trustee </w:delText>
        </w:r>
      </w:del>
      <w:ins w:id="373" w:author="Barbara Hayes" w:date="2021-11-19T16:04:00Z">
        <w:r w:rsidR="00F249B8">
          <w:rPr>
            <w:lang w:eastAsia="en-US"/>
          </w:rPr>
          <w:t>Steering Committee member</w:t>
        </w:r>
        <w:r w:rsidR="00F249B8" w:rsidRPr="00D64313">
          <w:rPr>
            <w:lang w:eastAsia="en-US"/>
          </w:rPr>
          <w:t xml:space="preserve"> </w:t>
        </w:r>
      </w:ins>
      <w:r w:rsidRPr="00D64313">
        <w:rPr>
          <w:lang w:eastAsia="en-US"/>
        </w:rPr>
        <w:t xml:space="preserve">to participate in the meeting (or part of the meeting) for voting or quorum purposes, the question may, before the conclusion of the meeting, be referred to the chair whose ruling in relation to any </w:t>
      </w:r>
      <w:del w:id="374" w:author="Barbara Hayes" w:date="2021-11-19T16:04:00Z">
        <w:r w:rsidRPr="00D64313" w:rsidDel="00F249B8">
          <w:rPr>
            <w:lang w:eastAsia="en-US"/>
          </w:rPr>
          <w:delText xml:space="preserve">Trustee </w:delText>
        </w:r>
      </w:del>
      <w:ins w:id="375" w:author="Barbara Hayes" w:date="2021-11-19T16:04:00Z">
        <w:r w:rsidR="00F249B8">
          <w:rPr>
            <w:lang w:eastAsia="en-US"/>
          </w:rPr>
          <w:t>Steering Committee member</w:t>
        </w:r>
        <w:r w:rsidR="00F249B8" w:rsidRPr="00D64313">
          <w:rPr>
            <w:lang w:eastAsia="en-US"/>
          </w:rPr>
          <w:t xml:space="preserve"> </w:t>
        </w:r>
      </w:ins>
      <w:r w:rsidRPr="00D64313">
        <w:rPr>
          <w:lang w:eastAsia="en-US"/>
        </w:rPr>
        <w:t>other than the chair is to be final and conclusive.</w:t>
      </w:r>
    </w:p>
    <w:p w14:paraId="7B64FAAC" w14:textId="77777777" w:rsidR="00D64313" w:rsidRPr="00D64313" w:rsidRDefault="00D64313" w:rsidP="00D64313">
      <w:pPr>
        <w:keepNext/>
        <w:keepLines/>
        <w:tabs>
          <w:tab w:val="left" w:pos="720"/>
        </w:tabs>
        <w:ind w:left="1440" w:hanging="1440"/>
        <w:rPr>
          <w:lang w:eastAsia="en-US"/>
        </w:rPr>
      </w:pPr>
    </w:p>
    <w:p w14:paraId="6BF19B02"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(7) </w:t>
      </w:r>
      <w:r w:rsidRPr="00D64313">
        <w:rPr>
          <w:lang w:eastAsia="en-US"/>
        </w:rPr>
        <w:tab/>
        <w:t xml:space="preserve">If any question as to the right to participate in the meeting (or part of the meeting) should arise in respect of the chair, the question is to be decided by a decision of the </w:t>
      </w:r>
      <w:del w:id="376" w:author="Barbara Hayes" w:date="2021-11-19T15:48:00Z">
        <w:r w:rsidRPr="00D64313" w:rsidDel="00123E1E">
          <w:rPr>
            <w:lang w:eastAsia="en-US"/>
          </w:rPr>
          <w:delText>Trustees</w:delText>
        </w:r>
      </w:del>
      <w:ins w:id="377" w:author="Barbara Hayes" w:date="2021-11-19T15:48:00Z">
        <w:r w:rsidR="00123E1E">
          <w:rPr>
            <w:lang w:eastAsia="en-US"/>
          </w:rPr>
          <w:t>Steering Committee</w:t>
        </w:r>
      </w:ins>
      <w:r w:rsidRPr="00D64313">
        <w:rPr>
          <w:lang w:eastAsia="en-US"/>
        </w:rPr>
        <w:t xml:space="preserve"> at that meeting, for which purpose the chair is not to be counted as participating in the meeting (or that part of the meeting) for voting or quorum purposes.</w:t>
      </w:r>
    </w:p>
    <w:p w14:paraId="2ED485C0" w14:textId="77777777" w:rsidR="00D64313" w:rsidRPr="00D64313" w:rsidRDefault="00D64313" w:rsidP="00D64313">
      <w:pPr>
        <w:keepNext/>
        <w:keepLines/>
        <w:rPr>
          <w:lang w:eastAsia="en-US"/>
        </w:rPr>
      </w:pPr>
    </w:p>
    <w:p w14:paraId="2A1BF17D" w14:textId="77777777" w:rsidR="00D64313" w:rsidRPr="00D64313" w:rsidRDefault="00D64313" w:rsidP="00D64313">
      <w:pPr>
        <w:keepNext/>
        <w:keepLines/>
        <w:rPr>
          <w:lang w:eastAsia="en-US"/>
        </w:rPr>
      </w:pPr>
    </w:p>
    <w:p w14:paraId="0D0C20FB"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RECORDS OF DECISIONS TO BE KEPT </w:t>
      </w:r>
    </w:p>
    <w:p w14:paraId="2559E51F" w14:textId="77777777" w:rsidR="00D64313" w:rsidRPr="00D64313" w:rsidRDefault="00D64313" w:rsidP="00D64313">
      <w:pPr>
        <w:keepNext/>
        <w:keepLines/>
        <w:rPr>
          <w:lang w:eastAsia="en-US"/>
        </w:rPr>
      </w:pPr>
    </w:p>
    <w:p w14:paraId="04B7A8FD" w14:textId="77777777" w:rsidR="00D64313" w:rsidRDefault="00D64313" w:rsidP="00D64313">
      <w:pPr>
        <w:keepNext/>
        <w:keepLines/>
        <w:ind w:left="720" w:hanging="720"/>
        <w:rPr>
          <w:ins w:id="378" w:author="Barbara Hayes" w:date="2021-11-22T16:09:00Z"/>
          <w:lang w:eastAsia="en-US"/>
        </w:rPr>
      </w:pPr>
      <w:r w:rsidRPr="00D64313">
        <w:rPr>
          <w:lang w:eastAsia="en-US"/>
        </w:rPr>
        <w:t>16</w:t>
      </w:r>
      <w:r w:rsidRPr="00D64313">
        <w:rPr>
          <w:lang w:eastAsia="en-US"/>
        </w:rPr>
        <w:tab/>
        <w:t xml:space="preserve">The </w:t>
      </w:r>
      <w:del w:id="379" w:author="Barbara Hayes" w:date="2021-11-19T15:48:00Z">
        <w:r w:rsidRPr="00D64313" w:rsidDel="00123E1E">
          <w:rPr>
            <w:lang w:eastAsia="en-US"/>
          </w:rPr>
          <w:delText>Trustees</w:delText>
        </w:r>
      </w:del>
      <w:ins w:id="380" w:author="Barbara Hayes" w:date="2021-11-19T15:48:00Z">
        <w:r w:rsidR="00123E1E">
          <w:rPr>
            <w:lang w:eastAsia="en-US"/>
          </w:rPr>
          <w:t>Steering Committee</w:t>
        </w:r>
      </w:ins>
      <w:r w:rsidRPr="00D64313">
        <w:rPr>
          <w:lang w:eastAsia="en-US"/>
        </w:rPr>
        <w:t xml:space="preserve"> must ensure that the Association keeps a record, in writing, for at least 10 years from the date of the decision recorded, of every unanimous or majority decision taken by the </w:t>
      </w:r>
      <w:del w:id="381" w:author="Barbara Hayes" w:date="2021-11-19T15:48:00Z">
        <w:r w:rsidRPr="00D64313" w:rsidDel="00123E1E">
          <w:rPr>
            <w:lang w:eastAsia="en-US"/>
          </w:rPr>
          <w:delText>Trustees</w:delText>
        </w:r>
      </w:del>
      <w:ins w:id="382" w:author="Barbara Hayes" w:date="2021-11-19T15:48:00Z">
        <w:r w:rsidR="00123E1E">
          <w:rPr>
            <w:lang w:eastAsia="en-US"/>
          </w:rPr>
          <w:t>Steering Committee</w:t>
        </w:r>
      </w:ins>
      <w:r w:rsidRPr="00D64313">
        <w:rPr>
          <w:lang w:eastAsia="en-US"/>
        </w:rPr>
        <w:t>.</w:t>
      </w:r>
    </w:p>
    <w:p w14:paraId="14DA9368" w14:textId="77777777" w:rsidR="00C92A36" w:rsidRPr="00D64313" w:rsidRDefault="00C92A36" w:rsidP="00D64313">
      <w:pPr>
        <w:keepNext/>
        <w:keepLines/>
        <w:ind w:left="720" w:hanging="720"/>
        <w:rPr>
          <w:lang w:eastAsia="en-US"/>
        </w:rPr>
      </w:pPr>
    </w:p>
    <w:p w14:paraId="2055B7AD" w14:textId="77777777" w:rsidR="00D64313" w:rsidRPr="00D64313" w:rsidRDefault="00D64313" w:rsidP="00D64313">
      <w:pPr>
        <w:keepNext/>
        <w:keepLines/>
        <w:rPr>
          <w:b/>
          <w:bCs/>
          <w:lang w:eastAsia="en-US"/>
        </w:rPr>
      </w:pPr>
    </w:p>
    <w:p w14:paraId="137438D9" w14:textId="77777777" w:rsidR="00D64313" w:rsidRPr="00D64313" w:rsidRDefault="00D64313" w:rsidP="00D64313">
      <w:pPr>
        <w:keepNext/>
        <w:keepLines/>
        <w:rPr>
          <w:b/>
          <w:bCs/>
          <w:lang w:eastAsia="en-US"/>
        </w:rPr>
      </w:pPr>
    </w:p>
    <w:p w14:paraId="6CB59DDE" w14:textId="77777777" w:rsidR="00D64313" w:rsidRPr="00D64313" w:rsidRDefault="00D64313" w:rsidP="00D64313">
      <w:pPr>
        <w:keepNext/>
        <w:keepLines/>
        <w:pBdr>
          <w:bottom w:val="single" w:sz="2" w:space="1" w:color="auto"/>
        </w:pBdr>
        <w:rPr>
          <w:b/>
          <w:bCs/>
          <w:lang w:eastAsia="en-US"/>
        </w:rPr>
      </w:pPr>
      <w:del w:id="383" w:author="Barbara Hayes" w:date="2021-11-19T15:48:00Z">
        <w:r w:rsidRPr="00D64313" w:rsidDel="00123E1E">
          <w:rPr>
            <w:b/>
            <w:bCs/>
            <w:lang w:eastAsia="en-US"/>
          </w:rPr>
          <w:lastRenderedPageBreak/>
          <w:delText>TRUSTEES</w:delText>
        </w:r>
      </w:del>
      <w:ins w:id="384" w:author="Barbara Hayes" w:date="2021-11-19T15:48:00Z">
        <w:r w:rsidR="00123E1E">
          <w:rPr>
            <w:b/>
            <w:bCs/>
            <w:lang w:eastAsia="en-US"/>
          </w:rPr>
          <w:t>STEERING COMMITTEE</w:t>
        </w:r>
      </w:ins>
      <w:del w:id="385" w:author="Barbara Hayes" w:date="2021-11-19T16:05:00Z">
        <w:r w:rsidRPr="00D64313" w:rsidDel="00D45985">
          <w:rPr>
            <w:b/>
            <w:bCs/>
            <w:lang w:eastAsia="en-US"/>
          </w:rPr>
          <w:delText>'</w:delText>
        </w:r>
      </w:del>
      <w:r w:rsidRPr="00D64313">
        <w:rPr>
          <w:b/>
          <w:bCs/>
          <w:lang w:eastAsia="en-US"/>
        </w:rPr>
        <w:t xml:space="preserve"> DISCRETION TO MAKE FURTHER RULES</w:t>
      </w:r>
    </w:p>
    <w:p w14:paraId="0E7640F7" w14:textId="77777777" w:rsidR="00D64313" w:rsidRPr="00D64313" w:rsidRDefault="00D64313" w:rsidP="00D64313">
      <w:pPr>
        <w:keepNext/>
        <w:keepLines/>
        <w:rPr>
          <w:lang w:eastAsia="en-US"/>
        </w:rPr>
      </w:pPr>
    </w:p>
    <w:p w14:paraId="69A70C2F" w14:textId="77777777" w:rsidR="00D64313" w:rsidRPr="00D64313" w:rsidRDefault="00D64313" w:rsidP="00D64313">
      <w:pPr>
        <w:keepNext/>
        <w:keepLines/>
        <w:ind w:left="720" w:hanging="720"/>
        <w:rPr>
          <w:lang w:eastAsia="en-US"/>
        </w:rPr>
      </w:pPr>
      <w:r w:rsidRPr="00D64313">
        <w:rPr>
          <w:lang w:eastAsia="en-US"/>
        </w:rPr>
        <w:t>17</w:t>
      </w:r>
      <w:r w:rsidRPr="00D64313">
        <w:rPr>
          <w:lang w:eastAsia="en-US"/>
        </w:rPr>
        <w:tab/>
        <w:t xml:space="preserve">Subject to the Articles, the </w:t>
      </w:r>
      <w:del w:id="386" w:author="Barbara Hayes" w:date="2021-11-19T15:48:00Z">
        <w:r w:rsidRPr="00D64313" w:rsidDel="00123E1E">
          <w:rPr>
            <w:lang w:eastAsia="en-US"/>
          </w:rPr>
          <w:delText>Trustees</w:delText>
        </w:r>
      </w:del>
      <w:ins w:id="387" w:author="Barbara Hayes" w:date="2021-11-19T15:48:00Z">
        <w:r w:rsidR="00123E1E">
          <w:rPr>
            <w:lang w:eastAsia="en-US"/>
          </w:rPr>
          <w:t>Steering Committee</w:t>
        </w:r>
      </w:ins>
      <w:r w:rsidRPr="00D64313">
        <w:rPr>
          <w:lang w:eastAsia="en-US"/>
        </w:rPr>
        <w:t xml:space="preserve"> may make any rule which they think fit about how they take decisions, and about how such rules are to be recorded or communicated to </w:t>
      </w:r>
      <w:del w:id="388" w:author="Barbara Hayes" w:date="2021-11-19T15:48:00Z">
        <w:r w:rsidRPr="00D64313" w:rsidDel="00123E1E">
          <w:rPr>
            <w:lang w:eastAsia="en-US"/>
          </w:rPr>
          <w:delText>Trustees</w:delText>
        </w:r>
      </w:del>
      <w:ins w:id="389" w:author="Barbara Hayes" w:date="2021-11-19T15:48:00Z">
        <w:r w:rsidR="00123E1E">
          <w:rPr>
            <w:lang w:eastAsia="en-US"/>
          </w:rPr>
          <w:t>Steering Committee</w:t>
        </w:r>
      </w:ins>
      <w:r w:rsidRPr="00D64313">
        <w:rPr>
          <w:lang w:eastAsia="en-US"/>
        </w:rPr>
        <w:t>.</w:t>
      </w:r>
    </w:p>
    <w:p w14:paraId="488B59B7" w14:textId="77777777" w:rsidR="00D64313" w:rsidRPr="00D64313" w:rsidRDefault="00D64313" w:rsidP="00D64313">
      <w:pPr>
        <w:keepNext/>
        <w:keepLines/>
        <w:rPr>
          <w:lang w:eastAsia="en-US"/>
        </w:rPr>
      </w:pPr>
    </w:p>
    <w:p w14:paraId="24FD97E0" w14:textId="77777777" w:rsidR="00D64313" w:rsidRPr="00D64313" w:rsidRDefault="00D64313" w:rsidP="00D64313">
      <w:pPr>
        <w:keepNext/>
        <w:keepLines/>
        <w:pBdr>
          <w:bottom w:val="single" w:sz="2" w:space="1" w:color="auto"/>
        </w:pBdr>
        <w:rPr>
          <w:b/>
          <w:bCs/>
          <w:lang w:eastAsia="en-US"/>
        </w:rPr>
      </w:pPr>
    </w:p>
    <w:p w14:paraId="2FB83069" w14:textId="77777777" w:rsidR="00D64313" w:rsidRPr="00D64313" w:rsidRDefault="00D64313" w:rsidP="00D64313">
      <w:pPr>
        <w:keepNext/>
        <w:keepLines/>
        <w:jc w:val="center"/>
        <w:rPr>
          <w:b/>
          <w:bCs/>
          <w:sz w:val="24"/>
          <w:szCs w:val="24"/>
          <w:lang w:eastAsia="en-US"/>
        </w:rPr>
      </w:pPr>
    </w:p>
    <w:p w14:paraId="48260349" w14:textId="77777777" w:rsidR="00D64313" w:rsidRPr="00D64313" w:rsidRDefault="00D64313" w:rsidP="00D64313">
      <w:pPr>
        <w:keepNext/>
        <w:keepLines/>
        <w:jc w:val="center"/>
        <w:rPr>
          <w:b/>
          <w:bCs/>
          <w:lang w:eastAsia="en-US"/>
        </w:rPr>
      </w:pPr>
      <w:r w:rsidRPr="00D64313">
        <w:rPr>
          <w:b/>
          <w:bCs/>
          <w:lang w:eastAsia="en-US"/>
        </w:rPr>
        <w:t xml:space="preserve">APPOINTMENT OF </w:t>
      </w:r>
      <w:del w:id="390" w:author="Barbara Hayes" w:date="2021-11-19T15:48:00Z">
        <w:r w:rsidRPr="00D64313" w:rsidDel="00123E1E">
          <w:rPr>
            <w:b/>
            <w:bCs/>
            <w:lang w:eastAsia="en-US"/>
          </w:rPr>
          <w:delText>TRUSTEES</w:delText>
        </w:r>
      </w:del>
      <w:ins w:id="391" w:author="Barbara Hayes" w:date="2021-11-19T15:48:00Z">
        <w:r w:rsidR="00123E1E">
          <w:rPr>
            <w:b/>
            <w:bCs/>
            <w:lang w:eastAsia="en-US"/>
          </w:rPr>
          <w:t>STEERING COMMITTEE</w:t>
        </w:r>
      </w:ins>
    </w:p>
    <w:p w14:paraId="7558EADF" w14:textId="77777777" w:rsidR="00D64313" w:rsidRPr="00D64313" w:rsidRDefault="00D64313" w:rsidP="00D64313">
      <w:pPr>
        <w:keepNext/>
        <w:keepLines/>
        <w:pBdr>
          <w:bottom w:val="single" w:sz="2" w:space="1" w:color="auto"/>
        </w:pBdr>
        <w:jc w:val="center"/>
        <w:rPr>
          <w:lang w:eastAsia="en-US"/>
        </w:rPr>
      </w:pPr>
    </w:p>
    <w:p w14:paraId="6F3767AB" w14:textId="77777777" w:rsidR="00D64313" w:rsidRPr="00D64313" w:rsidRDefault="00D64313" w:rsidP="00D64313">
      <w:pPr>
        <w:keepNext/>
        <w:keepLines/>
        <w:rPr>
          <w:lang w:eastAsia="en-US"/>
        </w:rPr>
      </w:pPr>
    </w:p>
    <w:p w14:paraId="3B90F24C" w14:textId="77777777" w:rsidR="00D64313" w:rsidRPr="00D64313" w:rsidRDefault="00D64313" w:rsidP="00D64313">
      <w:pPr>
        <w:keepNext/>
        <w:keepLines/>
        <w:pBdr>
          <w:bottom w:val="single" w:sz="2" w:space="1" w:color="auto"/>
        </w:pBdr>
        <w:rPr>
          <w:b/>
          <w:bCs/>
          <w:lang w:eastAsia="en-US"/>
        </w:rPr>
      </w:pPr>
    </w:p>
    <w:p w14:paraId="42AC2C18"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METHODS OF APPOINTING </w:t>
      </w:r>
      <w:ins w:id="392" w:author="Barbara Hayes" w:date="2021-11-19T16:10:00Z">
        <w:r w:rsidR="00BC6EA5">
          <w:rPr>
            <w:b/>
            <w:bCs/>
            <w:lang w:eastAsia="en-US"/>
          </w:rPr>
          <w:t xml:space="preserve">THE </w:t>
        </w:r>
      </w:ins>
      <w:del w:id="393" w:author="Barbara Hayes" w:date="2021-11-19T15:48:00Z">
        <w:r w:rsidRPr="00D64313" w:rsidDel="00123E1E">
          <w:rPr>
            <w:b/>
            <w:bCs/>
            <w:lang w:eastAsia="en-US"/>
          </w:rPr>
          <w:delText>TRUSTEES</w:delText>
        </w:r>
      </w:del>
      <w:ins w:id="394" w:author="Barbara Hayes" w:date="2021-11-19T15:48:00Z">
        <w:r w:rsidR="00123E1E">
          <w:rPr>
            <w:b/>
            <w:bCs/>
            <w:lang w:eastAsia="en-US"/>
          </w:rPr>
          <w:t>STEERING COMMITTEE</w:t>
        </w:r>
      </w:ins>
    </w:p>
    <w:p w14:paraId="6224706E" w14:textId="77777777" w:rsidR="00D64313" w:rsidRPr="00D64313" w:rsidRDefault="00D64313" w:rsidP="00D64313">
      <w:pPr>
        <w:keepNext/>
        <w:keepLines/>
        <w:rPr>
          <w:lang w:eastAsia="en-US"/>
        </w:rPr>
      </w:pPr>
    </w:p>
    <w:p w14:paraId="2AFA1264" w14:textId="77777777" w:rsidR="00D64313" w:rsidRPr="00D64313" w:rsidRDefault="00D64313" w:rsidP="00D64313">
      <w:pPr>
        <w:keepNext/>
        <w:keepLines/>
        <w:tabs>
          <w:tab w:val="left" w:pos="720"/>
        </w:tabs>
        <w:ind w:left="720" w:hanging="720"/>
        <w:rPr>
          <w:lang w:eastAsia="en-US"/>
        </w:rPr>
      </w:pPr>
      <w:r w:rsidRPr="00D64313">
        <w:rPr>
          <w:lang w:eastAsia="en-US"/>
        </w:rPr>
        <w:t>18</w:t>
      </w:r>
      <w:r w:rsidRPr="00D64313">
        <w:rPr>
          <w:lang w:eastAsia="en-US"/>
        </w:rPr>
        <w:tab/>
      </w:r>
      <w:bookmarkStart w:id="395" w:name="OLE_LINK12"/>
      <w:r w:rsidRPr="00D64313">
        <w:rPr>
          <w:lang w:eastAsia="en-US"/>
        </w:rPr>
        <w:t xml:space="preserve">A </w:t>
      </w:r>
      <w:del w:id="396" w:author="Barbara Hayes" w:date="2021-11-19T16:10:00Z">
        <w:r w:rsidRPr="00D64313" w:rsidDel="00BC6EA5">
          <w:rPr>
            <w:lang w:eastAsia="en-US"/>
          </w:rPr>
          <w:delText xml:space="preserve">Trustee </w:delText>
        </w:r>
      </w:del>
      <w:ins w:id="397" w:author="Barbara Hayes" w:date="2021-11-19T16:10:00Z">
        <w:r w:rsidR="00BC6EA5">
          <w:rPr>
            <w:lang w:eastAsia="en-US"/>
          </w:rPr>
          <w:t>Steering Committee member</w:t>
        </w:r>
        <w:r w:rsidR="00BC6EA5" w:rsidRPr="00D64313">
          <w:rPr>
            <w:lang w:eastAsia="en-US"/>
          </w:rPr>
          <w:t xml:space="preserve"> </w:t>
        </w:r>
      </w:ins>
      <w:r w:rsidRPr="00D64313">
        <w:rPr>
          <w:lang w:eastAsia="en-US"/>
        </w:rPr>
        <w:t xml:space="preserve">shall be elected by the Members and must be an employed or elected representative of a Qualifying Member to be eligible for election. The </w:t>
      </w:r>
      <w:del w:id="398" w:author="Barbara Hayes" w:date="2021-11-19T15:48:00Z">
        <w:r w:rsidRPr="00D64313" w:rsidDel="00123E1E">
          <w:rPr>
            <w:lang w:eastAsia="en-US"/>
          </w:rPr>
          <w:delText>Trustees</w:delText>
        </w:r>
      </w:del>
      <w:ins w:id="399" w:author="Barbara Hayes" w:date="2021-11-19T15:48:00Z">
        <w:r w:rsidR="00123E1E">
          <w:rPr>
            <w:lang w:eastAsia="en-US"/>
          </w:rPr>
          <w:t>Steering Committee</w:t>
        </w:r>
      </w:ins>
      <w:r w:rsidRPr="00D64313">
        <w:rPr>
          <w:lang w:eastAsia="en-US"/>
        </w:rPr>
        <w:t xml:space="preserve"> shall consist of not less than 5 </w:t>
      </w:r>
      <w:del w:id="400" w:author="Barbara Hayes" w:date="2021-11-19T15:48:00Z">
        <w:r w:rsidRPr="00D64313" w:rsidDel="00123E1E">
          <w:rPr>
            <w:lang w:eastAsia="en-US"/>
          </w:rPr>
          <w:delText>Trustees</w:delText>
        </w:r>
      </w:del>
      <w:ins w:id="401" w:author="Barbara Hayes" w:date="2021-11-19T15:48:00Z">
        <w:r w:rsidR="00123E1E">
          <w:rPr>
            <w:lang w:eastAsia="en-US"/>
          </w:rPr>
          <w:t>Steering Committee</w:t>
        </w:r>
      </w:ins>
      <w:r w:rsidRPr="00D64313">
        <w:rPr>
          <w:lang w:eastAsia="en-US"/>
        </w:rPr>
        <w:t xml:space="preserve"> </w:t>
      </w:r>
      <w:ins w:id="402" w:author="Barbara Hayes" w:date="2021-11-19T16:10:00Z">
        <w:r w:rsidR="00BC6EA5">
          <w:rPr>
            <w:lang w:eastAsia="en-US"/>
          </w:rPr>
          <w:t xml:space="preserve">members </w:t>
        </w:r>
      </w:ins>
      <w:r w:rsidRPr="00D64313">
        <w:rPr>
          <w:lang w:eastAsia="en-US"/>
        </w:rPr>
        <w:t xml:space="preserve">and not more than 9 </w:t>
      </w:r>
      <w:del w:id="403" w:author="Barbara Hayes" w:date="2021-11-19T15:48:00Z">
        <w:r w:rsidRPr="00D64313" w:rsidDel="00123E1E">
          <w:rPr>
            <w:lang w:eastAsia="en-US"/>
          </w:rPr>
          <w:delText>Trustees</w:delText>
        </w:r>
      </w:del>
      <w:ins w:id="404" w:author="Barbara Hayes" w:date="2021-11-19T15:48:00Z">
        <w:r w:rsidR="00123E1E">
          <w:rPr>
            <w:lang w:eastAsia="en-US"/>
          </w:rPr>
          <w:t>Steering Committee</w:t>
        </w:r>
      </w:ins>
      <w:ins w:id="405" w:author="Barbara Hayes" w:date="2021-11-19T16:10:00Z">
        <w:r w:rsidR="00BC6EA5">
          <w:rPr>
            <w:lang w:eastAsia="en-US"/>
          </w:rPr>
          <w:t xml:space="preserve"> members</w:t>
        </w:r>
      </w:ins>
      <w:r w:rsidRPr="00D64313">
        <w:rPr>
          <w:lang w:eastAsia="en-US"/>
        </w:rPr>
        <w:t xml:space="preserve">. </w:t>
      </w:r>
      <w:bookmarkEnd w:id="395"/>
      <w:r w:rsidRPr="00D64313">
        <w:rPr>
          <w:lang w:eastAsia="en-US"/>
        </w:rPr>
        <w:tab/>
      </w:r>
    </w:p>
    <w:p w14:paraId="56A0456B" w14:textId="77777777" w:rsidR="00D64313" w:rsidRPr="00D64313" w:rsidRDefault="00D64313" w:rsidP="00D64313">
      <w:pPr>
        <w:keepNext/>
        <w:keepLines/>
        <w:rPr>
          <w:lang w:eastAsia="en-US"/>
        </w:rPr>
      </w:pPr>
    </w:p>
    <w:p w14:paraId="5D93F176" w14:textId="77777777" w:rsidR="00D64313" w:rsidRPr="00D64313" w:rsidRDefault="00D64313" w:rsidP="00D64313">
      <w:pPr>
        <w:keepNext/>
        <w:keepLines/>
        <w:numPr>
          <w:ilvl w:val="0"/>
          <w:numId w:val="41"/>
        </w:numPr>
        <w:tabs>
          <w:tab w:val="left" w:pos="720"/>
        </w:tabs>
        <w:rPr>
          <w:lang w:eastAsia="en-US"/>
        </w:rPr>
      </w:pPr>
      <w:bookmarkStart w:id="406" w:name="OLE_LINK8"/>
      <w:r w:rsidRPr="00D64313">
        <w:rPr>
          <w:lang w:eastAsia="en-US"/>
        </w:rPr>
        <w:t xml:space="preserve">Each of the Regions defined shall be entitled to nominate at least one </w:t>
      </w:r>
      <w:del w:id="407" w:author="Barbara Hayes" w:date="2021-11-19T16:18:00Z">
        <w:r w:rsidRPr="00D64313" w:rsidDel="007F5F21">
          <w:rPr>
            <w:lang w:eastAsia="en-US"/>
          </w:rPr>
          <w:delText>Trustee</w:delText>
        </w:r>
      </w:del>
      <w:ins w:id="408" w:author="Barbara Hayes" w:date="2021-11-19T16:18:00Z">
        <w:r w:rsidR="007F5F21">
          <w:rPr>
            <w:lang w:eastAsia="en-US"/>
          </w:rPr>
          <w:t>Steering Committee member</w:t>
        </w:r>
      </w:ins>
      <w:r w:rsidRPr="00D64313">
        <w:rPr>
          <w:lang w:eastAsia="en-US"/>
        </w:rPr>
        <w:t xml:space="preserve">; if any Region fails to nominate a </w:t>
      </w:r>
      <w:del w:id="409" w:author="Barbara Hayes" w:date="2021-11-19T16:18:00Z">
        <w:r w:rsidRPr="00D64313" w:rsidDel="007F5F21">
          <w:rPr>
            <w:lang w:eastAsia="en-US"/>
          </w:rPr>
          <w:delText xml:space="preserve">Trustee </w:delText>
        </w:r>
      </w:del>
      <w:ins w:id="410" w:author="Barbara Hayes" w:date="2021-11-19T16:18:00Z">
        <w:r w:rsidR="007F5F21">
          <w:rPr>
            <w:lang w:eastAsia="en-US"/>
          </w:rPr>
          <w:t>Steering Committee member</w:t>
        </w:r>
        <w:r w:rsidR="007F5F21" w:rsidRPr="00D64313">
          <w:rPr>
            <w:lang w:eastAsia="en-US"/>
          </w:rPr>
          <w:t xml:space="preserve"> </w:t>
        </w:r>
      </w:ins>
      <w:r w:rsidRPr="00D64313">
        <w:rPr>
          <w:lang w:eastAsia="en-US"/>
        </w:rPr>
        <w:t xml:space="preserve">for election, another Region or Author Organisation Member shall be entitled to nominate a </w:t>
      </w:r>
      <w:del w:id="411" w:author="Barbara Hayes" w:date="2021-11-19T16:19:00Z">
        <w:r w:rsidRPr="00D64313" w:rsidDel="007F5F21">
          <w:rPr>
            <w:lang w:eastAsia="en-US"/>
          </w:rPr>
          <w:delText xml:space="preserve">Trustee </w:delText>
        </w:r>
      </w:del>
      <w:ins w:id="412" w:author="Barbara Hayes" w:date="2021-11-19T16:19:00Z">
        <w:r w:rsidR="007F5F21">
          <w:rPr>
            <w:lang w:eastAsia="en-US"/>
          </w:rPr>
          <w:t>Steering Committee member</w:t>
        </w:r>
        <w:r w:rsidR="007F5F21" w:rsidRPr="00D64313">
          <w:rPr>
            <w:lang w:eastAsia="en-US"/>
          </w:rPr>
          <w:t xml:space="preserve"> </w:t>
        </w:r>
      </w:ins>
      <w:r w:rsidRPr="00D64313">
        <w:rPr>
          <w:lang w:eastAsia="en-US"/>
        </w:rPr>
        <w:t xml:space="preserve">to replace the vacancy. </w:t>
      </w:r>
      <w:r w:rsidRPr="00D64313">
        <w:t xml:space="preserve">If a Region that has not nominated any </w:t>
      </w:r>
      <w:del w:id="413" w:author="Barbara Hayes" w:date="2021-11-19T16:19:00Z">
        <w:r w:rsidRPr="00D64313" w:rsidDel="007F5F21">
          <w:delText xml:space="preserve">Trustee </w:delText>
        </w:r>
      </w:del>
      <w:ins w:id="414" w:author="Barbara Hayes" w:date="2021-11-19T16:19:00Z">
        <w:r w:rsidR="007F5F21">
          <w:t>Steering Committee member</w:t>
        </w:r>
        <w:r w:rsidR="007F5F21" w:rsidRPr="00D64313">
          <w:t xml:space="preserve"> </w:t>
        </w:r>
      </w:ins>
      <w:r w:rsidRPr="00D64313">
        <w:t xml:space="preserve">at the last election and if after the last election proposes to make a nomination they shall not be entitled to make any such nomination until the next General Meeting where elections are held for </w:t>
      </w:r>
      <w:del w:id="415" w:author="Barbara Hayes" w:date="2021-11-19T15:48:00Z">
        <w:r w:rsidRPr="00D64313" w:rsidDel="00123E1E">
          <w:delText>Trustees</w:delText>
        </w:r>
      </w:del>
      <w:ins w:id="416" w:author="Barbara Hayes" w:date="2021-11-19T15:48:00Z">
        <w:r w:rsidR="00123E1E">
          <w:t>Steering Committee</w:t>
        </w:r>
      </w:ins>
      <w:ins w:id="417" w:author="Barbara Hayes" w:date="2021-11-19T16:23:00Z">
        <w:r w:rsidR="007F5F21">
          <w:t xml:space="preserve"> members</w:t>
        </w:r>
      </w:ins>
      <w:r w:rsidRPr="00D64313">
        <w:t>.</w:t>
      </w:r>
      <w:del w:id="418" w:author="Barbara Hayes" w:date="2021-11-19T16:23:00Z">
        <w:r w:rsidRPr="00D64313" w:rsidDel="007F5F21">
          <w:delText>”</w:delText>
        </w:r>
      </w:del>
    </w:p>
    <w:bookmarkEnd w:id="406"/>
    <w:p w14:paraId="0FA322AC" w14:textId="77777777" w:rsidR="00D64313" w:rsidRPr="00D64313" w:rsidRDefault="00D64313" w:rsidP="00D64313">
      <w:pPr>
        <w:keepNext/>
        <w:keepLines/>
        <w:tabs>
          <w:tab w:val="left" w:pos="720"/>
        </w:tabs>
        <w:ind w:left="1440" w:hanging="1440"/>
        <w:rPr>
          <w:lang w:eastAsia="en-US"/>
        </w:rPr>
      </w:pPr>
    </w:p>
    <w:p w14:paraId="0075DC0E" w14:textId="77777777" w:rsidR="00D64313" w:rsidRPr="00D64313" w:rsidRDefault="00D64313" w:rsidP="00D64313">
      <w:pPr>
        <w:keepNext/>
        <w:keepLines/>
        <w:numPr>
          <w:ilvl w:val="0"/>
          <w:numId w:val="41"/>
        </w:numPr>
        <w:tabs>
          <w:tab w:val="left" w:pos="720"/>
        </w:tabs>
        <w:rPr>
          <w:lang w:eastAsia="en-US"/>
        </w:rPr>
      </w:pPr>
      <w:r w:rsidRPr="00D64313">
        <w:rPr>
          <w:lang w:eastAsia="en-US"/>
        </w:rPr>
        <w:t xml:space="preserve">Each Author Organisation Member </w:t>
      </w:r>
      <w:del w:id="419" w:author="Barbara Hayes" w:date="2021-11-19T16:24:00Z">
        <w:r w:rsidRPr="00D64313" w:rsidDel="007F5F21">
          <w:rPr>
            <w:lang w:eastAsia="en-US"/>
          </w:rPr>
          <w:delText xml:space="preserve">Organisation </w:delText>
        </w:r>
      </w:del>
      <w:r w:rsidRPr="00D64313">
        <w:rPr>
          <w:lang w:eastAsia="en-US"/>
        </w:rPr>
        <w:t xml:space="preserve">as defined in these Articles shall be entitled to nominate at least one </w:t>
      </w:r>
      <w:del w:id="420" w:author="Barbara Hayes" w:date="2021-11-19T16:24:00Z">
        <w:r w:rsidRPr="00D64313" w:rsidDel="007F5F21">
          <w:rPr>
            <w:lang w:eastAsia="en-US"/>
          </w:rPr>
          <w:delText>Trustee</w:delText>
        </w:r>
      </w:del>
      <w:ins w:id="421" w:author="Barbara Hayes" w:date="2021-11-19T16:24:00Z">
        <w:r w:rsidR="007F5F21">
          <w:rPr>
            <w:lang w:eastAsia="en-US"/>
          </w:rPr>
          <w:t>Steering Committee member</w:t>
        </w:r>
      </w:ins>
      <w:r w:rsidRPr="00D64313">
        <w:rPr>
          <w:lang w:eastAsia="en-US"/>
        </w:rPr>
        <w:t>.</w:t>
      </w:r>
    </w:p>
    <w:p w14:paraId="4487C812" w14:textId="77777777" w:rsidR="00D64313" w:rsidRPr="00D64313" w:rsidRDefault="00D64313" w:rsidP="00D64313">
      <w:pPr>
        <w:keepNext/>
        <w:keepLines/>
        <w:ind w:left="1440"/>
        <w:rPr>
          <w:lang w:eastAsia="en-US"/>
        </w:rPr>
      </w:pPr>
    </w:p>
    <w:p w14:paraId="28134338" w14:textId="77777777" w:rsidR="00D64313" w:rsidRPr="00D64313" w:rsidRDefault="00D64313" w:rsidP="00D64313">
      <w:pPr>
        <w:keepNext/>
        <w:keepLines/>
        <w:numPr>
          <w:ilvl w:val="0"/>
          <w:numId w:val="41"/>
        </w:numPr>
        <w:tabs>
          <w:tab w:val="left" w:pos="720"/>
        </w:tabs>
        <w:rPr>
          <w:lang w:eastAsia="en-US"/>
        </w:rPr>
      </w:pPr>
      <w:del w:id="422" w:author="Barbara Hayes" w:date="2021-11-19T15:48:00Z">
        <w:r w:rsidRPr="00D64313" w:rsidDel="00123E1E">
          <w:rPr>
            <w:lang w:eastAsia="en-US"/>
          </w:rPr>
          <w:delText>Trustees</w:delText>
        </w:r>
      </w:del>
      <w:ins w:id="423" w:author="Barbara Hayes" w:date="2021-11-19T15:48:00Z">
        <w:r w:rsidR="00123E1E">
          <w:rPr>
            <w:lang w:eastAsia="en-US"/>
          </w:rPr>
          <w:t>Steering Committee</w:t>
        </w:r>
      </w:ins>
      <w:r w:rsidRPr="00D64313">
        <w:rPr>
          <w:lang w:eastAsia="en-US"/>
        </w:rPr>
        <w:t xml:space="preserve"> </w:t>
      </w:r>
      <w:ins w:id="424" w:author="Barbara Hayes" w:date="2021-11-19T16:24:00Z">
        <w:r w:rsidR="007F5F21">
          <w:rPr>
            <w:lang w:eastAsia="en-US"/>
          </w:rPr>
          <w:t xml:space="preserve">members </w:t>
        </w:r>
      </w:ins>
      <w:r w:rsidRPr="00D64313">
        <w:rPr>
          <w:lang w:eastAsia="en-US"/>
        </w:rPr>
        <w:t xml:space="preserve">shall be elected at a General Meeting but not otherwise except as may have been defined in these Articles where there are no </w:t>
      </w:r>
      <w:del w:id="425" w:author="Barbara Hayes" w:date="2021-11-19T15:48:00Z">
        <w:r w:rsidRPr="00D64313" w:rsidDel="00123E1E">
          <w:rPr>
            <w:lang w:eastAsia="en-US"/>
          </w:rPr>
          <w:delText>Trustees</w:delText>
        </w:r>
      </w:del>
      <w:ins w:id="426" w:author="Barbara Hayes" w:date="2021-11-19T15:48:00Z">
        <w:r w:rsidR="00123E1E">
          <w:rPr>
            <w:lang w:eastAsia="en-US"/>
          </w:rPr>
          <w:t>Steering Committee</w:t>
        </w:r>
      </w:ins>
      <w:r w:rsidRPr="00D64313">
        <w:rPr>
          <w:lang w:eastAsia="en-US"/>
        </w:rPr>
        <w:t xml:space="preserve"> </w:t>
      </w:r>
      <w:ins w:id="427" w:author="Barbara Hayes" w:date="2021-11-19T16:25:00Z">
        <w:r w:rsidR="007F5F21">
          <w:rPr>
            <w:lang w:eastAsia="en-US"/>
          </w:rPr>
          <w:t xml:space="preserve">members </w:t>
        </w:r>
      </w:ins>
      <w:r w:rsidRPr="00D64313">
        <w:rPr>
          <w:lang w:eastAsia="en-US"/>
        </w:rPr>
        <w:t>for the time being.</w:t>
      </w:r>
    </w:p>
    <w:p w14:paraId="060670C6" w14:textId="77777777" w:rsidR="00D64313" w:rsidRPr="00D64313" w:rsidRDefault="00D64313" w:rsidP="00D64313">
      <w:pPr>
        <w:keepNext/>
        <w:keepLines/>
        <w:ind w:left="1440" w:hanging="1440"/>
        <w:rPr>
          <w:lang w:eastAsia="en-US"/>
        </w:rPr>
      </w:pPr>
    </w:p>
    <w:p w14:paraId="4020FC99" w14:textId="77777777" w:rsidR="00D64313" w:rsidRPr="00D64313" w:rsidRDefault="00D64313" w:rsidP="00D64313">
      <w:pPr>
        <w:keepNext/>
        <w:keepLines/>
        <w:ind w:left="1440" w:hanging="720"/>
        <w:rPr>
          <w:lang w:eastAsia="en-US"/>
        </w:rPr>
      </w:pPr>
      <w:r w:rsidRPr="00D64313">
        <w:rPr>
          <w:lang w:eastAsia="en-US"/>
        </w:rPr>
        <w:t>(4)</w:t>
      </w:r>
      <w:r w:rsidRPr="00D64313">
        <w:rPr>
          <w:lang w:eastAsia="en-US"/>
        </w:rPr>
        <w:tab/>
      </w:r>
      <w:del w:id="428" w:author="Barbara Hayes" w:date="2021-11-19T15:48:00Z">
        <w:r w:rsidRPr="00D64313" w:rsidDel="00123E1E">
          <w:rPr>
            <w:lang w:eastAsia="en-US"/>
          </w:rPr>
          <w:delText>Trustees</w:delText>
        </w:r>
      </w:del>
      <w:ins w:id="429" w:author="Barbara Hayes" w:date="2021-11-19T15:48:00Z">
        <w:r w:rsidR="00123E1E">
          <w:rPr>
            <w:lang w:eastAsia="en-US"/>
          </w:rPr>
          <w:t>Steering Committee</w:t>
        </w:r>
      </w:ins>
      <w:r w:rsidRPr="00D64313">
        <w:rPr>
          <w:lang w:eastAsia="en-US"/>
        </w:rPr>
        <w:t xml:space="preserve"> </w:t>
      </w:r>
      <w:ins w:id="430" w:author="Barbara Hayes" w:date="2021-11-19T16:25:00Z">
        <w:r w:rsidR="007F5F21">
          <w:rPr>
            <w:lang w:eastAsia="en-US"/>
          </w:rPr>
          <w:t xml:space="preserve">members </w:t>
        </w:r>
      </w:ins>
      <w:r w:rsidRPr="00D64313">
        <w:rPr>
          <w:lang w:eastAsia="en-US"/>
        </w:rPr>
        <w:t xml:space="preserve">shall be elected in accordance with the procedure set out below, at a General Meeting and shall hold office for </w:t>
      </w:r>
      <w:del w:id="431" w:author="Barbara Hayes" w:date="2021-11-19T16:34:00Z">
        <w:r w:rsidRPr="00D64313" w:rsidDel="00920C82">
          <w:rPr>
            <w:lang w:eastAsia="en-US"/>
          </w:rPr>
          <w:delText xml:space="preserve">two </w:delText>
        </w:r>
      </w:del>
      <w:ins w:id="432" w:author="Barbara Hayes" w:date="2021-11-19T16:34:00Z">
        <w:r w:rsidR="00920C82">
          <w:rPr>
            <w:lang w:eastAsia="en-US"/>
          </w:rPr>
          <w:t>three</w:t>
        </w:r>
        <w:r w:rsidR="00920C82" w:rsidRPr="00D64313">
          <w:rPr>
            <w:lang w:eastAsia="en-US"/>
          </w:rPr>
          <w:t xml:space="preserve"> </w:t>
        </w:r>
      </w:ins>
      <w:r w:rsidRPr="00D64313">
        <w:rPr>
          <w:lang w:eastAsia="en-US"/>
        </w:rPr>
        <w:t xml:space="preserve">years. After </w:t>
      </w:r>
      <w:del w:id="433" w:author="Barbara Hayes" w:date="2021-11-19T16:43:00Z">
        <w:r w:rsidRPr="00D64313" w:rsidDel="006549EF">
          <w:rPr>
            <w:lang w:eastAsia="en-US"/>
          </w:rPr>
          <w:delText xml:space="preserve">two </w:delText>
        </w:r>
      </w:del>
      <w:ins w:id="434" w:author="Barbara Hayes" w:date="2021-11-19T16:43:00Z">
        <w:r w:rsidR="006549EF">
          <w:rPr>
            <w:lang w:eastAsia="en-US"/>
          </w:rPr>
          <w:t>three</w:t>
        </w:r>
        <w:r w:rsidR="006549EF" w:rsidRPr="00D64313">
          <w:rPr>
            <w:lang w:eastAsia="en-US"/>
          </w:rPr>
          <w:t xml:space="preserve"> </w:t>
        </w:r>
      </w:ins>
      <w:r w:rsidRPr="00D64313">
        <w:rPr>
          <w:lang w:eastAsia="en-US"/>
        </w:rPr>
        <w:t>years, if they are nominated again by their region or organisation they shall be eligible to offer themselves for re-election.</w:t>
      </w:r>
    </w:p>
    <w:p w14:paraId="4C875AEA" w14:textId="77777777" w:rsidR="00D64313" w:rsidRPr="00D64313" w:rsidRDefault="00D64313" w:rsidP="00D64313">
      <w:pPr>
        <w:keepNext/>
        <w:keepLines/>
        <w:ind w:left="1440" w:hanging="720"/>
        <w:rPr>
          <w:lang w:eastAsia="en-US"/>
        </w:rPr>
      </w:pPr>
    </w:p>
    <w:p w14:paraId="7FB79AF8" w14:textId="77777777" w:rsidR="00D64313" w:rsidRPr="00D64313" w:rsidRDefault="00D64313" w:rsidP="00D64313">
      <w:pPr>
        <w:keepNext/>
        <w:keepLines/>
        <w:ind w:left="1440" w:hanging="720"/>
        <w:rPr>
          <w:lang w:eastAsia="en-US"/>
        </w:rPr>
      </w:pPr>
      <w:r w:rsidRPr="00D64313">
        <w:rPr>
          <w:lang w:eastAsia="en-US"/>
        </w:rPr>
        <w:t>(5)</w:t>
      </w:r>
      <w:r w:rsidRPr="00D64313">
        <w:rPr>
          <w:lang w:eastAsia="en-US"/>
        </w:rPr>
        <w:tab/>
        <w:t>The eligible Members shall</w:t>
      </w:r>
      <w:ins w:id="435" w:author="Barbara Hayes" w:date="2021-11-22T16:05:00Z">
        <w:r w:rsidR="008E1C92">
          <w:rPr>
            <w:lang w:eastAsia="en-US"/>
          </w:rPr>
          <w:t xml:space="preserve">, from time to time, </w:t>
        </w:r>
      </w:ins>
      <w:del w:id="436" w:author="Barbara Hayes" w:date="2021-11-22T16:05:00Z">
        <w:r w:rsidRPr="00D64313" w:rsidDel="008E1C92">
          <w:rPr>
            <w:lang w:eastAsia="en-US"/>
          </w:rPr>
          <w:delText xml:space="preserve"> in each calendar year,</w:delText>
        </w:r>
      </w:del>
      <w:r w:rsidRPr="00D64313">
        <w:rPr>
          <w:lang w:eastAsia="en-US"/>
        </w:rPr>
        <w:t xml:space="preserve"> elect a </w:t>
      </w:r>
      <w:del w:id="437" w:author="Barbara Hayes" w:date="2021-11-19T16:43:00Z">
        <w:r w:rsidRPr="00D64313" w:rsidDel="006549EF">
          <w:rPr>
            <w:lang w:eastAsia="en-US"/>
          </w:rPr>
          <w:delText xml:space="preserve">Trustee </w:delText>
        </w:r>
      </w:del>
      <w:ins w:id="438" w:author="Barbara Hayes" w:date="2021-11-19T16:43:00Z">
        <w:r w:rsidR="006549EF">
          <w:rPr>
            <w:lang w:eastAsia="en-US"/>
          </w:rPr>
          <w:t>Steering Committee member</w:t>
        </w:r>
        <w:r w:rsidR="006549EF" w:rsidRPr="00D64313">
          <w:rPr>
            <w:lang w:eastAsia="en-US"/>
          </w:rPr>
          <w:t xml:space="preserve"> </w:t>
        </w:r>
      </w:ins>
      <w:r w:rsidRPr="00D64313">
        <w:rPr>
          <w:lang w:eastAsia="en-US"/>
        </w:rPr>
        <w:t>to the offices of Chair and Vice-Chair and a Treasurer (“the officers”). An eligible Member must be an Author or Author Representative, to be eligible to be appointed as an officer of the Association.</w:t>
      </w:r>
    </w:p>
    <w:p w14:paraId="41C125BD" w14:textId="77777777" w:rsidR="00D64313" w:rsidRPr="00D64313" w:rsidRDefault="00D64313" w:rsidP="00D64313">
      <w:pPr>
        <w:keepNext/>
        <w:keepLines/>
        <w:ind w:left="1440" w:hanging="720"/>
        <w:rPr>
          <w:lang w:eastAsia="en-US"/>
        </w:rPr>
      </w:pPr>
    </w:p>
    <w:p w14:paraId="29D19110" w14:textId="77777777" w:rsidR="00D64313" w:rsidRPr="00D64313" w:rsidRDefault="00D64313" w:rsidP="00D64313">
      <w:pPr>
        <w:keepNext/>
        <w:keepLines/>
        <w:ind w:left="1440" w:hanging="720"/>
        <w:rPr>
          <w:lang w:eastAsia="en-US"/>
        </w:rPr>
      </w:pPr>
      <w:r w:rsidRPr="00D64313">
        <w:rPr>
          <w:lang w:eastAsia="en-US"/>
        </w:rPr>
        <w:lastRenderedPageBreak/>
        <w:t xml:space="preserve">(6)        The first </w:t>
      </w:r>
      <w:del w:id="439" w:author="Barbara Hayes" w:date="2021-11-19T15:48:00Z">
        <w:r w:rsidRPr="00D64313" w:rsidDel="00123E1E">
          <w:rPr>
            <w:lang w:eastAsia="en-US"/>
          </w:rPr>
          <w:delText>Trustees</w:delText>
        </w:r>
      </w:del>
      <w:ins w:id="440" w:author="Barbara Hayes" w:date="2021-11-19T15:48:00Z">
        <w:r w:rsidR="00123E1E">
          <w:rPr>
            <w:lang w:eastAsia="en-US"/>
          </w:rPr>
          <w:t>Steering Committee</w:t>
        </w:r>
      </w:ins>
      <w:r w:rsidRPr="00D64313">
        <w:rPr>
          <w:lang w:eastAsia="en-US"/>
        </w:rPr>
        <w:t xml:space="preserve"> of the Association appointed on incorporation of the Association shall be authorised to act in all manner and in every capacity until such time that the first General Meeting is held and where the appointment of the first </w:t>
      </w:r>
      <w:del w:id="441" w:author="Barbara Hayes" w:date="2021-11-19T15:48:00Z">
        <w:r w:rsidRPr="00D64313" w:rsidDel="00123E1E">
          <w:rPr>
            <w:lang w:eastAsia="en-US"/>
          </w:rPr>
          <w:delText>Trustees</w:delText>
        </w:r>
      </w:del>
      <w:ins w:id="442" w:author="Barbara Hayes" w:date="2021-11-19T15:48:00Z">
        <w:r w:rsidR="00123E1E">
          <w:rPr>
            <w:lang w:eastAsia="en-US"/>
          </w:rPr>
          <w:t>Steering Committee</w:t>
        </w:r>
      </w:ins>
      <w:r w:rsidRPr="00D64313">
        <w:rPr>
          <w:lang w:eastAsia="en-US"/>
        </w:rPr>
        <w:t xml:space="preserve"> shall terminate and the first </w:t>
      </w:r>
      <w:del w:id="443" w:author="Barbara Hayes" w:date="2021-11-19T15:48:00Z">
        <w:r w:rsidRPr="00D64313" w:rsidDel="00123E1E">
          <w:rPr>
            <w:lang w:eastAsia="en-US"/>
          </w:rPr>
          <w:delText>Trustees</w:delText>
        </w:r>
      </w:del>
      <w:ins w:id="444" w:author="Barbara Hayes" w:date="2021-11-19T15:48:00Z">
        <w:r w:rsidR="00123E1E">
          <w:rPr>
            <w:lang w:eastAsia="en-US"/>
          </w:rPr>
          <w:t>Steering Committee</w:t>
        </w:r>
      </w:ins>
      <w:r w:rsidRPr="00D64313">
        <w:rPr>
          <w:lang w:eastAsia="en-US"/>
        </w:rPr>
        <w:t xml:space="preserve"> (if Qualifying Members) shall be eligible to offer themselves for re-election at the first General Meeting</w:t>
      </w:r>
    </w:p>
    <w:p w14:paraId="67B6DEA3" w14:textId="77777777" w:rsidR="00D64313" w:rsidRPr="00D64313" w:rsidRDefault="00D64313" w:rsidP="00D64313">
      <w:pPr>
        <w:keepNext/>
        <w:keepLines/>
        <w:ind w:left="1440" w:hanging="720"/>
        <w:rPr>
          <w:lang w:eastAsia="en-US"/>
        </w:rPr>
      </w:pPr>
    </w:p>
    <w:p w14:paraId="6D880C85" w14:textId="77777777" w:rsidR="00D64313" w:rsidRPr="00D64313" w:rsidRDefault="00D64313">
      <w:pPr>
        <w:keepNext/>
        <w:keepLines/>
        <w:ind w:left="1440" w:hanging="720"/>
        <w:rPr>
          <w:lang w:eastAsia="en-US"/>
        </w:rPr>
      </w:pPr>
      <w:r w:rsidRPr="00D64313">
        <w:rPr>
          <w:lang w:eastAsia="en-US"/>
        </w:rPr>
        <w:t xml:space="preserve">(7)        Where the number of </w:t>
      </w:r>
      <w:del w:id="445" w:author="Barbara Hayes" w:date="2021-11-19T15:48:00Z">
        <w:r w:rsidRPr="00D64313" w:rsidDel="00123E1E">
          <w:rPr>
            <w:lang w:eastAsia="en-US"/>
          </w:rPr>
          <w:delText>Trustees</w:delText>
        </w:r>
      </w:del>
      <w:ins w:id="446" w:author="Barbara Hayes" w:date="2021-11-19T15:48:00Z">
        <w:r w:rsidR="00123E1E">
          <w:rPr>
            <w:lang w:eastAsia="en-US"/>
          </w:rPr>
          <w:t>Steering Committee</w:t>
        </w:r>
      </w:ins>
      <w:r w:rsidRPr="00D64313">
        <w:rPr>
          <w:lang w:eastAsia="en-US"/>
        </w:rPr>
        <w:t xml:space="preserve"> </w:t>
      </w:r>
      <w:ins w:id="447" w:author="Barbara Hayes" w:date="2021-11-19T16:44:00Z">
        <w:r w:rsidR="006549EF">
          <w:rPr>
            <w:lang w:eastAsia="en-US"/>
          </w:rPr>
          <w:t xml:space="preserve">members </w:t>
        </w:r>
      </w:ins>
      <w:r w:rsidRPr="00D64313">
        <w:rPr>
          <w:lang w:eastAsia="en-US"/>
        </w:rPr>
        <w:t>at any time is less than the minimum number</w:t>
      </w:r>
      <w:del w:id="448" w:author="Barbara Hayes" w:date="2021-11-19T16:45:00Z">
        <w:r w:rsidRPr="00D64313" w:rsidDel="006549EF">
          <w:rPr>
            <w:lang w:eastAsia="en-US"/>
          </w:rPr>
          <w:delText xml:space="preserve"> of </w:delText>
        </w:r>
      </w:del>
      <w:del w:id="449" w:author="Barbara Hayes" w:date="2021-11-19T15:48:00Z">
        <w:r w:rsidRPr="00D64313" w:rsidDel="00123E1E">
          <w:rPr>
            <w:lang w:eastAsia="en-US"/>
          </w:rPr>
          <w:delText>Trustees</w:delText>
        </w:r>
      </w:del>
      <w:r w:rsidRPr="00D64313">
        <w:rPr>
          <w:lang w:eastAsia="en-US"/>
        </w:rPr>
        <w:t xml:space="preserve">, the </w:t>
      </w:r>
      <w:del w:id="450" w:author="Barbara Hayes" w:date="2021-11-19T15:48:00Z">
        <w:r w:rsidRPr="00D64313" w:rsidDel="00123E1E">
          <w:rPr>
            <w:lang w:eastAsia="en-US"/>
          </w:rPr>
          <w:delText>Trustees</w:delText>
        </w:r>
      </w:del>
      <w:ins w:id="451" w:author="Barbara Hayes" w:date="2021-11-19T15:48:00Z">
        <w:r w:rsidR="00123E1E">
          <w:rPr>
            <w:lang w:eastAsia="en-US"/>
          </w:rPr>
          <w:t>Steering Committee</w:t>
        </w:r>
      </w:ins>
      <w:r w:rsidRPr="00D64313">
        <w:rPr>
          <w:lang w:eastAsia="en-US"/>
        </w:rPr>
        <w:t xml:space="preserve"> may appoint new </w:t>
      </w:r>
      <w:del w:id="452" w:author="Barbara Hayes" w:date="2021-11-19T15:48:00Z">
        <w:r w:rsidRPr="00D64313" w:rsidDel="00123E1E">
          <w:rPr>
            <w:lang w:eastAsia="en-US"/>
          </w:rPr>
          <w:delText>Trustees</w:delText>
        </w:r>
      </w:del>
      <w:ins w:id="453" w:author="Barbara Hayes" w:date="2021-11-19T15:48:00Z">
        <w:r w:rsidR="00123E1E">
          <w:rPr>
            <w:lang w:eastAsia="en-US"/>
          </w:rPr>
          <w:t>Steering Committee</w:t>
        </w:r>
      </w:ins>
      <w:ins w:id="454" w:author="Barbara Hayes" w:date="2021-11-19T16:45:00Z">
        <w:r w:rsidR="006549EF">
          <w:rPr>
            <w:lang w:eastAsia="en-US"/>
          </w:rPr>
          <w:t xml:space="preserve"> members</w:t>
        </w:r>
      </w:ins>
      <w:r w:rsidRPr="00D64313">
        <w:rPr>
          <w:lang w:eastAsia="en-US"/>
        </w:rPr>
        <w:t xml:space="preserve"> (provided any person to be appointed is a Qualifying Member) to fill any casual vacancy and shall hold office until the next following General Meeting where the appointment of a </w:t>
      </w:r>
      <w:del w:id="455" w:author="Barbara Hayes" w:date="2021-11-19T16:45:00Z">
        <w:r w:rsidRPr="00D64313" w:rsidDel="006549EF">
          <w:rPr>
            <w:lang w:eastAsia="en-US"/>
          </w:rPr>
          <w:delText xml:space="preserve">Trustee </w:delText>
        </w:r>
      </w:del>
      <w:ins w:id="456" w:author="Barbara Hayes" w:date="2021-11-19T16:45:00Z">
        <w:r w:rsidR="006549EF">
          <w:rPr>
            <w:lang w:eastAsia="en-US"/>
          </w:rPr>
          <w:t>Steering Committee member</w:t>
        </w:r>
        <w:r w:rsidR="006549EF" w:rsidRPr="00D64313">
          <w:rPr>
            <w:lang w:eastAsia="en-US"/>
          </w:rPr>
          <w:t xml:space="preserve"> </w:t>
        </w:r>
      </w:ins>
      <w:r w:rsidRPr="00D64313">
        <w:rPr>
          <w:lang w:eastAsia="en-US"/>
        </w:rPr>
        <w:t xml:space="preserve">to fill any such casual vacancy shall be terminated and any such </w:t>
      </w:r>
      <w:del w:id="457" w:author="Barbara Hayes" w:date="2021-11-19T16:45:00Z">
        <w:r w:rsidRPr="00D64313" w:rsidDel="006549EF">
          <w:rPr>
            <w:lang w:eastAsia="en-US"/>
          </w:rPr>
          <w:delText xml:space="preserve">Trustee </w:delText>
        </w:r>
      </w:del>
      <w:ins w:id="458" w:author="Barbara Hayes" w:date="2021-11-19T16:45:00Z">
        <w:r w:rsidR="006549EF">
          <w:rPr>
            <w:lang w:eastAsia="en-US"/>
          </w:rPr>
          <w:t>Steering Committee member</w:t>
        </w:r>
        <w:r w:rsidR="006549EF" w:rsidRPr="00D64313">
          <w:rPr>
            <w:lang w:eastAsia="en-US"/>
          </w:rPr>
          <w:t xml:space="preserve"> </w:t>
        </w:r>
      </w:ins>
      <w:r w:rsidRPr="00D64313">
        <w:rPr>
          <w:lang w:eastAsia="en-US"/>
        </w:rPr>
        <w:t>may offer themselves for re-election.</w:t>
      </w:r>
    </w:p>
    <w:p w14:paraId="17554D72" w14:textId="77777777" w:rsidR="00D64313" w:rsidRPr="00D64313" w:rsidRDefault="00D64313" w:rsidP="00D64313">
      <w:pPr>
        <w:keepNext/>
        <w:keepLines/>
        <w:ind w:left="1440" w:hanging="720"/>
        <w:rPr>
          <w:lang w:eastAsia="en-US"/>
        </w:rPr>
      </w:pPr>
    </w:p>
    <w:p w14:paraId="3E88BD18" w14:textId="77777777" w:rsidR="00D64313" w:rsidRPr="00D64313" w:rsidRDefault="00D64313" w:rsidP="00D64313">
      <w:pPr>
        <w:keepNext/>
        <w:keepLines/>
        <w:ind w:left="1440" w:hanging="720"/>
        <w:rPr>
          <w:lang w:eastAsia="en-US"/>
        </w:rPr>
      </w:pPr>
    </w:p>
    <w:p w14:paraId="1ECB21C7" w14:textId="77777777" w:rsidR="00D64313" w:rsidRPr="00D64313" w:rsidRDefault="00D64313" w:rsidP="00D64313">
      <w:pPr>
        <w:keepNext/>
        <w:keepLines/>
        <w:rPr>
          <w:b/>
          <w:lang w:eastAsia="en-US"/>
        </w:rPr>
      </w:pPr>
      <w:r w:rsidRPr="00D64313">
        <w:rPr>
          <w:b/>
          <w:lang w:eastAsia="en-US"/>
        </w:rPr>
        <w:t xml:space="preserve">PROCEDURE FOR ELECTING </w:t>
      </w:r>
      <w:del w:id="459" w:author="Barbara Hayes" w:date="2021-11-19T15:48:00Z">
        <w:r w:rsidRPr="00D64313" w:rsidDel="00123E1E">
          <w:rPr>
            <w:b/>
            <w:lang w:eastAsia="en-US"/>
          </w:rPr>
          <w:delText>TRUSTEES</w:delText>
        </w:r>
      </w:del>
      <w:ins w:id="460" w:author="Barbara Hayes" w:date="2021-11-19T15:48:00Z">
        <w:r w:rsidR="00123E1E">
          <w:rPr>
            <w:b/>
            <w:lang w:eastAsia="en-US"/>
          </w:rPr>
          <w:t>STEERING COMMITTEE</w:t>
        </w:r>
      </w:ins>
    </w:p>
    <w:p w14:paraId="71DBA3E2" w14:textId="77777777" w:rsidR="00D64313" w:rsidRPr="00D64313" w:rsidRDefault="00D64313" w:rsidP="00D64313">
      <w:pPr>
        <w:keepNext/>
        <w:keepLines/>
        <w:ind w:left="1440" w:hanging="720"/>
        <w:rPr>
          <w:lang w:eastAsia="en-US"/>
        </w:rPr>
      </w:pPr>
    </w:p>
    <w:p w14:paraId="122B1814" w14:textId="33A1B49E" w:rsidR="00D64313" w:rsidDel="00487EA6" w:rsidRDefault="00D64313">
      <w:pPr>
        <w:keepNext/>
        <w:keepLines/>
        <w:ind w:left="709" w:hanging="720"/>
        <w:rPr>
          <w:del w:id="461" w:author="Barbara Hayes" w:date="2021-11-19T16:46:00Z"/>
          <w:lang w:eastAsia="en-US"/>
        </w:rPr>
        <w:pPrChange w:id="462" w:author="Barbara Hayes" w:date="2022-02-21T17:18:00Z">
          <w:pPr>
            <w:keepNext/>
            <w:keepLines/>
          </w:pPr>
        </w:pPrChange>
      </w:pPr>
      <w:r w:rsidRPr="00D64313">
        <w:rPr>
          <w:lang w:eastAsia="en-US"/>
        </w:rPr>
        <w:t>19</w:t>
      </w:r>
      <w:r w:rsidRPr="00D64313">
        <w:rPr>
          <w:lang w:eastAsia="en-US"/>
        </w:rPr>
        <w:tab/>
        <w:t>(1)</w:t>
      </w:r>
      <w:r w:rsidRPr="00D64313">
        <w:rPr>
          <w:lang w:eastAsia="en-US"/>
        </w:rPr>
        <w:tab/>
      </w:r>
      <w:bookmarkStart w:id="463" w:name="OLE_LINK13"/>
      <w:ins w:id="464" w:author="Barbara Hayes" w:date="2022-02-21T17:17:00Z">
        <w:r w:rsidR="00487EA6">
          <w:rPr>
            <w:lang w:eastAsia="en-US"/>
          </w:rPr>
          <w:t xml:space="preserve">            </w:t>
        </w:r>
      </w:ins>
      <w:r w:rsidRPr="00D64313">
        <w:rPr>
          <w:lang w:eastAsia="en-US"/>
        </w:rPr>
        <w:t xml:space="preserve">The procedure for election of </w:t>
      </w:r>
      <w:del w:id="465" w:author="Barbara Hayes" w:date="2021-11-19T15:48:00Z">
        <w:r w:rsidRPr="00D64313" w:rsidDel="00123E1E">
          <w:rPr>
            <w:lang w:eastAsia="en-US"/>
          </w:rPr>
          <w:delText>Trustees</w:delText>
        </w:r>
      </w:del>
      <w:ins w:id="466" w:author="Barbara Hayes" w:date="2021-11-19T15:48:00Z">
        <w:r w:rsidR="00123E1E">
          <w:rPr>
            <w:lang w:eastAsia="en-US"/>
          </w:rPr>
          <w:t>Steering Committee</w:t>
        </w:r>
      </w:ins>
      <w:r w:rsidRPr="00D64313">
        <w:rPr>
          <w:lang w:eastAsia="en-US"/>
        </w:rPr>
        <w:t xml:space="preserve"> </w:t>
      </w:r>
      <w:ins w:id="467" w:author="Barbara Hayes" w:date="2021-11-19T16:46:00Z">
        <w:r w:rsidR="006549EF">
          <w:rPr>
            <w:lang w:eastAsia="en-US"/>
          </w:rPr>
          <w:t xml:space="preserve">members </w:t>
        </w:r>
      </w:ins>
      <w:r w:rsidRPr="00D64313">
        <w:rPr>
          <w:lang w:eastAsia="en-US"/>
        </w:rPr>
        <w:t xml:space="preserve">and officers </w:t>
      </w:r>
      <w:ins w:id="468" w:author="Barbara Hayes" w:date="2022-02-21T17:12:00Z">
        <w:r w:rsidR="00487EA6">
          <w:rPr>
            <w:lang w:eastAsia="en-US"/>
          </w:rPr>
          <w:t xml:space="preserve">                  </w:t>
        </w:r>
      </w:ins>
      <w:ins w:id="469" w:author="Barbara Hayes" w:date="2022-02-21T17:15:00Z">
        <w:r w:rsidR="00487EA6">
          <w:rPr>
            <w:lang w:eastAsia="en-US"/>
          </w:rPr>
          <w:t xml:space="preserve">   </w:t>
        </w:r>
      </w:ins>
      <w:ins w:id="470" w:author="Barbara Hayes" w:date="2022-02-21T17:17:00Z">
        <w:r w:rsidR="00487EA6">
          <w:rPr>
            <w:lang w:eastAsia="en-US"/>
          </w:rPr>
          <w:t xml:space="preserve">  </w:t>
        </w:r>
      </w:ins>
      <w:ins w:id="471" w:author="Barbara Hayes" w:date="2022-02-21T17:18:00Z">
        <w:r w:rsidR="008B2AAE">
          <w:rPr>
            <w:lang w:eastAsia="en-US"/>
          </w:rPr>
          <w:t xml:space="preserve">  </w:t>
        </w:r>
      </w:ins>
      <w:r w:rsidRPr="00D64313">
        <w:rPr>
          <w:lang w:eastAsia="en-US"/>
        </w:rPr>
        <w:t xml:space="preserve">shall be by an ordinary resolution </w:t>
      </w:r>
      <w:ins w:id="472" w:author="Barbara Hayes" w:date="2022-02-21T17:12:00Z">
        <w:r w:rsidR="00487EA6">
          <w:rPr>
            <w:lang w:eastAsia="en-US"/>
          </w:rPr>
          <w:t>at a General Meeting in the following mann</w:t>
        </w:r>
      </w:ins>
      <w:ins w:id="473" w:author="Barbara Hayes" w:date="2022-02-21T17:13:00Z">
        <w:r w:rsidR="00487EA6">
          <w:rPr>
            <w:lang w:eastAsia="en-US"/>
          </w:rPr>
          <w:t>er;</w:t>
        </w:r>
      </w:ins>
    </w:p>
    <w:p w14:paraId="3074F782" w14:textId="77777777" w:rsidR="00487EA6" w:rsidRPr="00D64313" w:rsidRDefault="00487EA6">
      <w:pPr>
        <w:keepNext/>
        <w:keepLines/>
        <w:ind w:left="709" w:hanging="720"/>
        <w:rPr>
          <w:ins w:id="474" w:author="Barbara Hayes" w:date="2022-02-21T17:16:00Z"/>
          <w:lang w:eastAsia="en-US"/>
        </w:rPr>
        <w:pPrChange w:id="475" w:author="Barbara Hayes" w:date="2022-02-21T17:18:00Z">
          <w:pPr>
            <w:keepNext/>
            <w:keepLines/>
          </w:pPr>
        </w:pPrChange>
      </w:pPr>
    </w:p>
    <w:p w14:paraId="1A477E3A" w14:textId="147B5C68" w:rsidR="00D64313" w:rsidRPr="00D64313" w:rsidDel="00487EA6" w:rsidRDefault="00D64313">
      <w:pPr>
        <w:keepNext/>
        <w:keepLines/>
        <w:ind w:hanging="576"/>
        <w:rPr>
          <w:del w:id="476" w:author="Barbara Hayes" w:date="2022-02-21T17:13:00Z"/>
          <w:lang w:eastAsia="en-US"/>
        </w:rPr>
        <w:pPrChange w:id="477" w:author="Barbara Hayes" w:date="2022-02-21T17:16:00Z">
          <w:pPr>
            <w:keepNext/>
            <w:keepLines/>
            <w:ind w:left="720" w:firstLine="720"/>
          </w:pPr>
        </w:pPrChange>
      </w:pPr>
      <w:del w:id="478" w:author="Barbara Hayes" w:date="2022-02-21T17:13:00Z">
        <w:r w:rsidRPr="00D64313" w:rsidDel="00487EA6">
          <w:rPr>
            <w:lang w:eastAsia="en-US"/>
          </w:rPr>
          <w:delText xml:space="preserve">at a General Meeting in the following manner; </w:delText>
        </w:r>
      </w:del>
    </w:p>
    <w:p w14:paraId="43C22B12" w14:textId="77777777" w:rsidR="00D64313" w:rsidRPr="00D64313" w:rsidRDefault="00D64313">
      <w:pPr>
        <w:keepNext/>
        <w:keepLines/>
        <w:rPr>
          <w:lang w:eastAsia="en-US"/>
        </w:rPr>
        <w:pPrChange w:id="479" w:author="Barbara Hayes" w:date="2022-02-21T17:16:00Z">
          <w:pPr>
            <w:keepNext/>
            <w:keepLines/>
            <w:ind w:left="1440"/>
          </w:pPr>
        </w:pPrChange>
      </w:pPr>
    </w:p>
    <w:p w14:paraId="0AFB2DA1" w14:textId="77777777" w:rsidR="00D64313" w:rsidRPr="00D64313" w:rsidRDefault="00D64313" w:rsidP="00D64313">
      <w:pPr>
        <w:keepNext/>
        <w:keepLines/>
        <w:numPr>
          <w:ilvl w:val="0"/>
          <w:numId w:val="43"/>
        </w:numPr>
        <w:rPr>
          <w:lang w:eastAsia="en-US"/>
        </w:rPr>
      </w:pPr>
      <w:r w:rsidRPr="00D64313">
        <w:rPr>
          <w:lang w:eastAsia="en-US"/>
        </w:rPr>
        <w:t xml:space="preserve">a candidate nominated as a </w:t>
      </w:r>
      <w:del w:id="480" w:author="Barbara Hayes" w:date="2021-11-19T16:47:00Z">
        <w:r w:rsidRPr="00D64313" w:rsidDel="006549EF">
          <w:rPr>
            <w:lang w:eastAsia="en-US"/>
          </w:rPr>
          <w:delText xml:space="preserve">Trustee </w:delText>
        </w:r>
      </w:del>
      <w:ins w:id="481" w:author="Barbara Hayes" w:date="2021-11-19T16:47:00Z">
        <w:r w:rsidR="006549EF">
          <w:rPr>
            <w:lang w:eastAsia="en-US"/>
          </w:rPr>
          <w:t>Steering Committee member</w:t>
        </w:r>
        <w:r w:rsidR="006549EF" w:rsidRPr="00D64313">
          <w:rPr>
            <w:lang w:eastAsia="en-US"/>
          </w:rPr>
          <w:t xml:space="preserve"> </w:t>
        </w:r>
      </w:ins>
      <w:r w:rsidRPr="00D64313">
        <w:rPr>
          <w:lang w:eastAsia="en-US"/>
        </w:rPr>
        <w:t xml:space="preserve">by a Region or Author Organisation Member shall be proposed and seconded as </w:t>
      </w:r>
      <w:del w:id="482" w:author="Barbara Hayes" w:date="2021-11-19T16:47:00Z">
        <w:r w:rsidRPr="00D64313" w:rsidDel="006549EF">
          <w:rPr>
            <w:lang w:eastAsia="en-US"/>
          </w:rPr>
          <w:delText xml:space="preserve">Trustee </w:delText>
        </w:r>
      </w:del>
      <w:ins w:id="483" w:author="Barbara Hayes" w:date="2021-11-19T16:47:00Z">
        <w:r w:rsidR="006549EF">
          <w:rPr>
            <w:lang w:eastAsia="en-US"/>
          </w:rPr>
          <w:t>a Steering Committee member</w:t>
        </w:r>
        <w:r w:rsidR="006549EF" w:rsidRPr="00D64313">
          <w:rPr>
            <w:lang w:eastAsia="en-US"/>
          </w:rPr>
          <w:t xml:space="preserve"> </w:t>
        </w:r>
      </w:ins>
      <w:r w:rsidRPr="00D64313">
        <w:rPr>
          <w:lang w:eastAsia="en-US"/>
        </w:rPr>
        <w:t>only by an Author Organisation Member of the Association.</w:t>
      </w:r>
    </w:p>
    <w:p w14:paraId="61123607" w14:textId="77777777" w:rsidR="00D64313" w:rsidRPr="00D64313" w:rsidRDefault="00D64313" w:rsidP="00D64313">
      <w:pPr>
        <w:keepNext/>
        <w:keepLines/>
        <w:ind w:left="2520"/>
        <w:rPr>
          <w:lang w:eastAsia="en-US"/>
        </w:rPr>
      </w:pPr>
    </w:p>
    <w:p w14:paraId="12AFA1C2" w14:textId="77777777" w:rsidR="00D64313" w:rsidRPr="00D64313" w:rsidRDefault="00D64313" w:rsidP="00D64313">
      <w:pPr>
        <w:keepNext/>
        <w:keepLines/>
        <w:numPr>
          <w:ilvl w:val="0"/>
          <w:numId w:val="43"/>
        </w:numPr>
        <w:rPr>
          <w:lang w:eastAsia="en-US"/>
        </w:rPr>
      </w:pPr>
      <w:r w:rsidRPr="00D64313">
        <w:rPr>
          <w:lang w:eastAsia="en-US"/>
        </w:rPr>
        <w:t>Notwithstanding any other provision as to voting in these Articles the election shall be held by a ballot and ballot papers will be collected by scrutineers to confirm the vote. Eligible Members shall be entitled to vote in accordance with the number of votes they are entitled to under these Articles.</w:t>
      </w:r>
      <w:bookmarkEnd w:id="463"/>
    </w:p>
    <w:p w14:paraId="76DD4293" w14:textId="77777777" w:rsidR="00D64313" w:rsidRPr="00D64313" w:rsidRDefault="00D64313" w:rsidP="00D64313">
      <w:pPr>
        <w:keepNext/>
        <w:keepLines/>
        <w:ind w:left="1440" w:hanging="720"/>
        <w:rPr>
          <w:lang w:eastAsia="en-US"/>
        </w:rPr>
      </w:pPr>
    </w:p>
    <w:p w14:paraId="214FFCF6" w14:textId="77777777" w:rsidR="00D64313" w:rsidRPr="00D64313" w:rsidRDefault="00D64313" w:rsidP="00D64313">
      <w:pPr>
        <w:keepNext/>
        <w:keepLines/>
        <w:ind w:left="1440" w:hanging="720"/>
        <w:rPr>
          <w:lang w:eastAsia="en-US"/>
        </w:rPr>
      </w:pPr>
      <w:r w:rsidRPr="00D64313">
        <w:rPr>
          <w:lang w:eastAsia="en-US"/>
        </w:rPr>
        <w:t>(2)</w:t>
      </w:r>
      <w:r w:rsidRPr="00D64313">
        <w:rPr>
          <w:lang w:eastAsia="en-US"/>
        </w:rPr>
        <w:tab/>
        <w:t xml:space="preserve">In the case where there are equal votes a second vote will take place in two ballots. the first to elect the Chair and the second to elect a Vice Chair, a Treasurer and six </w:t>
      </w:r>
      <w:del w:id="484" w:author="Barbara Hayes" w:date="2021-04-19T10:41:00Z">
        <w:r w:rsidRPr="00D64313" w:rsidDel="00322824">
          <w:rPr>
            <w:lang w:eastAsia="en-US"/>
          </w:rPr>
          <w:delText xml:space="preserve">Trustees to form a </w:delText>
        </w:r>
      </w:del>
      <w:r w:rsidRPr="00D64313">
        <w:rPr>
          <w:lang w:eastAsia="en-US"/>
        </w:rPr>
        <w:t xml:space="preserve">Steering Committee </w:t>
      </w:r>
      <w:ins w:id="485" w:author="Barbara Hayes" w:date="2021-11-19T16:48:00Z">
        <w:r w:rsidR="006549EF">
          <w:rPr>
            <w:lang w:eastAsia="en-US"/>
          </w:rPr>
          <w:t>m</w:t>
        </w:r>
      </w:ins>
      <w:ins w:id="486" w:author="Barbara Hayes" w:date="2021-04-19T10:41:00Z">
        <w:r w:rsidR="00322824">
          <w:rPr>
            <w:lang w:eastAsia="en-US"/>
          </w:rPr>
          <w:t xml:space="preserve">embers </w:t>
        </w:r>
      </w:ins>
      <w:r w:rsidRPr="00D64313">
        <w:rPr>
          <w:lang w:eastAsia="en-US"/>
        </w:rPr>
        <w:t xml:space="preserve">of up to a maximum of nine </w:t>
      </w:r>
      <w:del w:id="487" w:author="Barbara Hayes" w:date="2021-11-19T15:48:00Z">
        <w:r w:rsidRPr="00D64313" w:rsidDel="00123E1E">
          <w:rPr>
            <w:lang w:eastAsia="en-US"/>
          </w:rPr>
          <w:delText>Trustees</w:delText>
        </w:r>
      </w:del>
      <w:ins w:id="488" w:author="Barbara Hayes" w:date="2021-11-19T15:48:00Z">
        <w:r w:rsidR="00123E1E">
          <w:rPr>
            <w:lang w:eastAsia="en-US"/>
          </w:rPr>
          <w:t>Steering Committee</w:t>
        </w:r>
      </w:ins>
      <w:ins w:id="489" w:author="Barbara Hayes" w:date="2021-11-19T16:48:00Z">
        <w:r w:rsidR="006549EF">
          <w:rPr>
            <w:lang w:eastAsia="en-US"/>
          </w:rPr>
          <w:t xml:space="preserve"> members</w:t>
        </w:r>
      </w:ins>
      <w:r w:rsidRPr="00D64313">
        <w:rPr>
          <w:lang w:eastAsia="en-US"/>
        </w:rPr>
        <w:t>.</w:t>
      </w:r>
    </w:p>
    <w:p w14:paraId="14A83114" w14:textId="77777777" w:rsidR="00D64313" w:rsidRPr="00D64313" w:rsidDel="008E1C92" w:rsidRDefault="00D64313" w:rsidP="00D64313">
      <w:pPr>
        <w:keepNext/>
        <w:keepLines/>
        <w:tabs>
          <w:tab w:val="left" w:pos="720"/>
        </w:tabs>
        <w:ind w:left="1440" w:hanging="1440"/>
        <w:rPr>
          <w:del w:id="490" w:author="Barbara Hayes" w:date="2021-11-22T16:06:00Z"/>
          <w:lang w:eastAsia="en-US"/>
        </w:rPr>
      </w:pPr>
    </w:p>
    <w:p w14:paraId="136F793A" w14:textId="77777777" w:rsidR="00D64313" w:rsidRPr="00D64313" w:rsidDel="008E1C92" w:rsidRDefault="00D64313" w:rsidP="00D64313">
      <w:pPr>
        <w:keepNext/>
        <w:keepLines/>
        <w:tabs>
          <w:tab w:val="left" w:pos="720"/>
        </w:tabs>
        <w:ind w:left="1440" w:hanging="1440"/>
        <w:rPr>
          <w:del w:id="491" w:author="Barbara Hayes" w:date="2021-11-22T16:06:00Z"/>
          <w:lang w:eastAsia="en-US"/>
        </w:rPr>
      </w:pPr>
      <w:del w:id="492" w:author="Barbara Hayes" w:date="2021-11-22T16:06:00Z">
        <w:r w:rsidRPr="00D64313" w:rsidDel="008E1C92">
          <w:rPr>
            <w:lang w:eastAsia="en-US"/>
          </w:rPr>
          <w:tab/>
          <w:delText xml:space="preserve">(3) </w:delText>
        </w:r>
        <w:r w:rsidRPr="00D64313" w:rsidDel="008E1C92">
          <w:rPr>
            <w:lang w:eastAsia="en-US"/>
          </w:rPr>
          <w:tab/>
          <w:delText xml:space="preserve">In any case where, as a result of death, the Association has no Members and no </w:delText>
        </w:r>
      </w:del>
      <w:del w:id="493" w:author="Barbara Hayes" w:date="2021-11-19T15:48:00Z">
        <w:r w:rsidRPr="00D64313" w:rsidDel="00123E1E">
          <w:rPr>
            <w:lang w:eastAsia="en-US"/>
          </w:rPr>
          <w:delText>Trustees</w:delText>
        </w:r>
      </w:del>
      <w:del w:id="494" w:author="Barbara Hayes" w:date="2021-11-22T16:06:00Z">
        <w:r w:rsidRPr="00D64313" w:rsidDel="008E1C92">
          <w:rPr>
            <w:lang w:eastAsia="en-US"/>
          </w:rPr>
          <w:delText xml:space="preserve">, the personal representatives of the last Member to have died have the right, by notice in writing, to appoint a person to be a </w:delText>
        </w:r>
      </w:del>
      <w:del w:id="495" w:author="Barbara Hayes" w:date="2021-11-19T16:48:00Z">
        <w:r w:rsidRPr="00D64313" w:rsidDel="006549EF">
          <w:rPr>
            <w:lang w:eastAsia="en-US"/>
          </w:rPr>
          <w:delText>Trustee</w:delText>
        </w:r>
      </w:del>
      <w:del w:id="496" w:author="Barbara Hayes" w:date="2021-11-22T16:06:00Z">
        <w:r w:rsidRPr="00D64313" w:rsidDel="008E1C92">
          <w:rPr>
            <w:lang w:eastAsia="en-US"/>
          </w:rPr>
          <w:delText>.</w:delText>
        </w:r>
      </w:del>
    </w:p>
    <w:p w14:paraId="368A58F3" w14:textId="77777777" w:rsidR="00D64313" w:rsidRPr="00D64313" w:rsidDel="008E1C92" w:rsidRDefault="00D64313" w:rsidP="00D64313">
      <w:pPr>
        <w:keepNext/>
        <w:keepLines/>
        <w:tabs>
          <w:tab w:val="left" w:pos="720"/>
        </w:tabs>
        <w:ind w:left="1440" w:hanging="1440"/>
        <w:rPr>
          <w:del w:id="497" w:author="Barbara Hayes" w:date="2021-11-22T16:06:00Z"/>
          <w:lang w:eastAsia="en-US"/>
        </w:rPr>
      </w:pPr>
    </w:p>
    <w:p w14:paraId="74832290" w14:textId="77777777" w:rsidR="00D64313" w:rsidRPr="00D64313" w:rsidDel="008E1C92" w:rsidRDefault="00D64313" w:rsidP="00D64313">
      <w:pPr>
        <w:keepNext/>
        <w:keepLines/>
        <w:tabs>
          <w:tab w:val="left" w:pos="720"/>
        </w:tabs>
        <w:ind w:left="1440" w:hanging="1440"/>
        <w:rPr>
          <w:del w:id="498" w:author="Barbara Hayes" w:date="2021-11-22T16:06:00Z"/>
          <w:lang w:eastAsia="en-US"/>
        </w:rPr>
      </w:pPr>
      <w:del w:id="499" w:author="Barbara Hayes" w:date="2021-11-22T16:06:00Z">
        <w:r w:rsidRPr="00D64313" w:rsidDel="008E1C92">
          <w:rPr>
            <w:lang w:eastAsia="en-US"/>
          </w:rPr>
          <w:tab/>
          <w:delText xml:space="preserve">(4) </w:delText>
        </w:r>
        <w:r w:rsidRPr="00D64313" w:rsidDel="008E1C92">
          <w:rPr>
            <w:lang w:eastAsia="en-US"/>
          </w:rPr>
          <w:tab/>
          <w:delText>For the purposes of paragraph (3), where 2 or more members die in circumstances rendering it uncertain who was the last to die, a younger Member is deemed to have survived an older Member.</w:delText>
        </w:r>
      </w:del>
    </w:p>
    <w:p w14:paraId="65D1E8AB" w14:textId="77777777" w:rsidR="00D64313" w:rsidRPr="00D64313" w:rsidRDefault="00D64313" w:rsidP="00D64313">
      <w:pPr>
        <w:keepNext/>
        <w:keepLines/>
        <w:rPr>
          <w:lang w:eastAsia="en-US"/>
        </w:rPr>
      </w:pPr>
    </w:p>
    <w:p w14:paraId="40D7D9CA" w14:textId="77777777" w:rsidR="00D64313" w:rsidRPr="00D64313" w:rsidRDefault="00D64313" w:rsidP="00D64313">
      <w:pPr>
        <w:keepNext/>
        <w:keepLines/>
        <w:pBdr>
          <w:bottom w:val="single" w:sz="2" w:space="1" w:color="auto"/>
        </w:pBdr>
        <w:rPr>
          <w:b/>
          <w:bCs/>
          <w:lang w:eastAsia="en-US"/>
        </w:rPr>
      </w:pPr>
    </w:p>
    <w:p w14:paraId="33CAE2EA" w14:textId="77777777" w:rsidR="00D64313" w:rsidRPr="00D64313" w:rsidRDefault="00D64313" w:rsidP="00D64313">
      <w:pPr>
        <w:keepNext/>
        <w:keepLines/>
        <w:pBdr>
          <w:bottom w:val="single" w:sz="2" w:space="1" w:color="auto"/>
        </w:pBdr>
        <w:rPr>
          <w:b/>
          <w:bCs/>
          <w:lang w:eastAsia="en-US"/>
        </w:rPr>
      </w:pPr>
      <w:r w:rsidRPr="00D64313">
        <w:rPr>
          <w:b/>
          <w:bCs/>
          <w:lang w:eastAsia="en-US"/>
        </w:rPr>
        <w:t xml:space="preserve">TERMINATION OF </w:t>
      </w:r>
      <w:ins w:id="500" w:author="Barbara Hayes" w:date="2021-11-19T16:49:00Z">
        <w:r w:rsidR="006549EF">
          <w:rPr>
            <w:b/>
            <w:bCs/>
            <w:lang w:eastAsia="en-US"/>
          </w:rPr>
          <w:t xml:space="preserve">A </w:t>
        </w:r>
      </w:ins>
      <w:del w:id="501" w:author="Barbara Hayes" w:date="2021-11-19T15:48:00Z">
        <w:r w:rsidRPr="00D64313" w:rsidDel="00123E1E">
          <w:rPr>
            <w:b/>
            <w:bCs/>
            <w:lang w:eastAsia="en-US"/>
          </w:rPr>
          <w:delText>TRUSTEES</w:delText>
        </w:r>
      </w:del>
      <w:ins w:id="502" w:author="Barbara Hayes" w:date="2021-11-19T15:48:00Z">
        <w:r w:rsidR="00123E1E">
          <w:rPr>
            <w:b/>
            <w:bCs/>
            <w:lang w:eastAsia="en-US"/>
          </w:rPr>
          <w:t>STEERING COMMITTEE</w:t>
        </w:r>
      </w:ins>
      <w:del w:id="503" w:author="Barbara Hayes" w:date="2021-11-19T16:48:00Z">
        <w:r w:rsidRPr="00D64313" w:rsidDel="006549EF">
          <w:rPr>
            <w:b/>
            <w:bCs/>
            <w:lang w:eastAsia="en-US"/>
          </w:rPr>
          <w:delText>'</w:delText>
        </w:r>
      </w:del>
      <w:r w:rsidRPr="00D64313">
        <w:rPr>
          <w:b/>
          <w:bCs/>
          <w:lang w:eastAsia="en-US"/>
        </w:rPr>
        <w:t xml:space="preserve"> APPOINTMENT</w:t>
      </w:r>
    </w:p>
    <w:p w14:paraId="096FFE42" w14:textId="77777777" w:rsidR="00D64313" w:rsidRPr="00D64313" w:rsidRDefault="00D64313" w:rsidP="00D64313">
      <w:pPr>
        <w:keepNext/>
        <w:keepLines/>
        <w:rPr>
          <w:lang w:eastAsia="en-US"/>
        </w:rPr>
      </w:pPr>
    </w:p>
    <w:p w14:paraId="2879D5E3" w14:textId="77777777" w:rsidR="00D64313" w:rsidRPr="00D64313" w:rsidRDefault="00D64313" w:rsidP="00D64313">
      <w:pPr>
        <w:keepNext/>
        <w:keepLines/>
        <w:tabs>
          <w:tab w:val="left" w:pos="720"/>
        </w:tabs>
        <w:ind w:left="1440" w:hanging="1440"/>
        <w:rPr>
          <w:lang w:eastAsia="en-US"/>
        </w:rPr>
      </w:pPr>
      <w:r w:rsidRPr="00D64313">
        <w:rPr>
          <w:lang w:eastAsia="en-US"/>
        </w:rPr>
        <w:t>20</w:t>
      </w:r>
      <w:r w:rsidRPr="00D64313">
        <w:rPr>
          <w:lang w:eastAsia="en-US"/>
        </w:rPr>
        <w:tab/>
        <w:t xml:space="preserve">A person ceases to be a </w:t>
      </w:r>
      <w:del w:id="504" w:author="Barbara Hayes" w:date="2021-11-19T16:49:00Z">
        <w:r w:rsidRPr="00D64313" w:rsidDel="006549EF">
          <w:rPr>
            <w:lang w:eastAsia="en-US"/>
          </w:rPr>
          <w:delText xml:space="preserve">Trustee </w:delText>
        </w:r>
      </w:del>
      <w:ins w:id="505" w:author="Barbara Hayes" w:date="2021-11-19T16:49:00Z">
        <w:r w:rsidR="006549EF">
          <w:rPr>
            <w:lang w:eastAsia="en-US"/>
          </w:rPr>
          <w:t>Steering Committee member</w:t>
        </w:r>
        <w:r w:rsidR="006549EF" w:rsidRPr="00D64313">
          <w:rPr>
            <w:lang w:eastAsia="en-US"/>
          </w:rPr>
          <w:t xml:space="preserve"> </w:t>
        </w:r>
      </w:ins>
      <w:r w:rsidRPr="00D64313">
        <w:rPr>
          <w:lang w:eastAsia="en-US"/>
        </w:rPr>
        <w:t>as soon as—</w:t>
      </w:r>
    </w:p>
    <w:p w14:paraId="650F29DF" w14:textId="77777777" w:rsidR="00D64313" w:rsidRPr="00D64313" w:rsidRDefault="00D64313" w:rsidP="00D64313">
      <w:pPr>
        <w:keepNext/>
        <w:keepLines/>
        <w:tabs>
          <w:tab w:val="left" w:pos="720"/>
        </w:tabs>
        <w:ind w:left="1440" w:hanging="1440"/>
        <w:rPr>
          <w:lang w:eastAsia="en-US"/>
        </w:rPr>
      </w:pPr>
    </w:p>
    <w:p w14:paraId="11C64A00" w14:textId="77777777" w:rsidR="00D64313" w:rsidRPr="00D64313" w:rsidRDefault="00D64313" w:rsidP="00D64313">
      <w:pPr>
        <w:keepNext/>
        <w:keepLines/>
        <w:numPr>
          <w:ilvl w:val="0"/>
          <w:numId w:val="22"/>
        </w:numPr>
        <w:tabs>
          <w:tab w:val="left" w:pos="720"/>
        </w:tabs>
        <w:rPr>
          <w:lang w:eastAsia="en-US"/>
        </w:rPr>
      </w:pPr>
      <w:r w:rsidRPr="00D64313">
        <w:rPr>
          <w:lang w:eastAsia="en-US"/>
        </w:rPr>
        <w:t xml:space="preserve">that person ceases to be a </w:t>
      </w:r>
      <w:ins w:id="506" w:author="Barbara Hayes" w:date="2021-11-19T16:49:00Z">
        <w:r w:rsidR="006549EF">
          <w:rPr>
            <w:lang w:eastAsia="en-US"/>
          </w:rPr>
          <w:t>Steering Committee member</w:t>
        </w:r>
        <w:r w:rsidR="006549EF" w:rsidRPr="00D64313">
          <w:rPr>
            <w:lang w:eastAsia="en-US"/>
          </w:rPr>
          <w:t xml:space="preserve"> </w:t>
        </w:r>
      </w:ins>
      <w:del w:id="507" w:author="Barbara Hayes" w:date="2021-11-19T16:49:00Z">
        <w:r w:rsidRPr="00D64313" w:rsidDel="006549EF">
          <w:rPr>
            <w:lang w:eastAsia="en-US"/>
          </w:rPr>
          <w:delText xml:space="preserve">Trustee </w:delText>
        </w:r>
      </w:del>
      <w:r w:rsidRPr="00D64313">
        <w:rPr>
          <w:lang w:eastAsia="en-US"/>
        </w:rPr>
        <w:t xml:space="preserve">by virtue of any provision of the Companies Act 2006 or is prohibited from being a </w:t>
      </w:r>
      <w:ins w:id="508" w:author="Barbara Hayes" w:date="2021-11-19T16:49:00Z">
        <w:r w:rsidR="006549EF">
          <w:rPr>
            <w:lang w:eastAsia="en-US"/>
          </w:rPr>
          <w:t>Steering Committee member</w:t>
        </w:r>
        <w:r w:rsidR="006549EF" w:rsidRPr="00D64313">
          <w:rPr>
            <w:lang w:eastAsia="en-US"/>
          </w:rPr>
          <w:t xml:space="preserve"> </w:t>
        </w:r>
      </w:ins>
      <w:del w:id="509" w:author="Barbara Hayes" w:date="2021-11-19T16:49:00Z">
        <w:r w:rsidRPr="00D64313" w:rsidDel="006549EF">
          <w:rPr>
            <w:lang w:eastAsia="en-US"/>
          </w:rPr>
          <w:delText xml:space="preserve">Trustee </w:delText>
        </w:r>
      </w:del>
      <w:r w:rsidRPr="00D64313">
        <w:rPr>
          <w:lang w:eastAsia="en-US"/>
        </w:rPr>
        <w:t>by law;</w:t>
      </w:r>
    </w:p>
    <w:p w14:paraId="7F118A62" w14:textId="77777777" w:rsidR="00D64313" w:rsidRPr="00D64313" w:rsidRDefault="00D64313" w:rsidP="00D64313">
      <w:pPr>
        <w:keepNext/>
        <w:keepLines/>
        <w:tabs>
          <w:tab w:val="left" w:pos="720"/>
        </w:tabs>
        <w:ind w:left="1440" w:hanging="1440"/>
        <w:rPr>
          <w:lang w:eastAsia="en-US"/>
        </w:rPr>
      </w:pPr>
    </w:p>
    <w:p w14:paraId="5EF6CE21" w14:textId="77777777" w:rsidR="00D64313" w:rsidRPr="00D64313" w:rsidRDefault="00D64313" w:rsidP="00D64313">
      <w:pPr>
        <w:keepNext/>
        <w:keepLines/>
        <w:numPr>
          <w:ilvl w:val="0"/>
          <w:numId w:val="22"/>
        </w:numPr>
        <w:tabs>
          <w:tab w:val="left" w:pos="720"/>
        </w:tabs>
        <w:rPr>
          <w:lang w:eastAsia="en-US"/>
        </w:rPr>
      </w:pPr>
      <w:r w:rsidRPr="00D64313">
        <w:rPr>
          <w:lang w:eastAsia="en-US"/>
        </w:rPr>
        <w:t>a Bankruptcy order is made against that person;</w:t>
      </w:r>
    </w:p>
    <w:p w14:paraId="3D4EC3FF" w14:textId="77777777" w:rsidR="00D64313" w:rsidRPr="00D64313" w:rsidRDefault="00D64313" w:rsidP="00D64313">
      <w:pPr>
        <w:keepNext/>
        <w:keepLines/>
        <w:tabs>
          <w:tab w:val="left" w:pos="720"/>
        </w:tabs>
        <w:ind w:left="1440" w:hanging="1440"/>
        <w:rPr>
          <w:lang w:eastAsia="en-US"/>
        </w:rPr>
      </w:pPr>
    </w:p>
    <w:p w14:paraId="11C1D8B8" w14:textId="77777777" w:rsidR="00D64313" w:rsidRPr="00D64313" w:rsidRDefault="00D64313" w:rsidP="00D64313">
      <w:pPr>
        <w:keepNext/>
        <w:keepLines/>
        <w:numPr>
          <w:ilvl w:val="0"/>
          <w:numId w:val="22"/>
        </w:numPr>
        <w:tabs>
          <w:tab w:val="left" w:pos="720"/>
        </w:tabs>
        <w:rPr>
          <w:lang w:eastAsia="en-US"/>
        </w:rPr>
      </w:pPr>
      <w:r w:rsidRPr="00D64313">
        <w:rPr>
          <w:lang w:eastAsia="en-US"/>
        </w:rPr>
        <w:lastRenderedPageBreak/>
        <w:t>a composition is made with that person's creditors generally in satisfaction of that person's debts;</w:t>
      </w:r>
    </w:p>
    <w:p w14:paraId="54A3BE78" w14:textId="77777777" w:rsidR="00D64313" w:rsidRPr="00D64313" w:rsidRDefault="00D64313" w:rsidP="00D64313">
      <w:pPr>
        <w:keepNext/>
        <w:keepLines/>
        <w:tabs>
          <w:tab w:val="left" w:pos="720"/>
        </w:tabs>
        <w:ind w:left="1440" w:hanging="1440"/>
        <w:rPr>
          <w:lang w:eastAsia="en-US"/>
        </w:rPr>
      </w:pPr>
    </w:p>
    <w:p w14:paraId="28CEE134" w14:textId="77777777" w:rsidR="00D64313" w:rsidRPr="00D64313" w:rsidRDefault="00D64313" w:rsidP="00D64313">
      <w:pPr>
        <w:keepNext/>
        <w:keepLines/>
        <w:numPr>
          <w:ilvl w:val="0"/>
          <w:numId w:val="22"/>
        </w:numPr>
        <w:tabs>
          <w:tab w:val="left" w:pos="720"/>
        </w:tabs>
        <w:rPr>
          <w:lang w:eastAsia="en-US"/>
        </w:rPr>
      </w:pPr>
      <w:r w:rsidRPr="00D64313">
        <w:rPr>
          <w:lang w:eastAsia="en-US"/>
        </w:rPr>
        <w:t xml:space="preserve">a registered medical practitioner who is treating that person gives a written opinion to the Association stating that that person has become physically or mentally incapable of acting as a </w:t>
      </w:r>
      <w:ins w:id="510" w:author="Barbara Hayes" w:date="2021-11-19T16:49:00Z">
        <w:r w:rsidR="006549EF">
          <w:rPr>
            <w:lang w:eastAsia="en-US"/>
          </w:rPr>
          <w:t>Steering Committee member</w:t>
        </w:r>
        <w:r w:rsidR="006549EF" w:rsidRPr="00D64313">
          <w:rPr>
            <w:lang w:eastAsia="en-US"/>
          </w:rPr>
          <w:t xml:space="preserve"> </w:t>
        </w:r>
      </w:ins>
      <w:del w:id="511" w:author="Barbara Hayes" w:date="2021-11-19T16:49:00Z">
        <w:r w:rsidRPr="00D64313" w:rsidDel="006549EF">
          <w:rPr>
            <w:lang w:eastAsia="en-US"/>
          </w:rPr>
          <w:delText xml:space="preserve">Trustee </w:delText>
        </w:r>
      </w:del>
      <w:r w:rsidRPr="00D64313">
        <w:rPr>
          <w:lang w:eastAsia="en-US"/>
        </w:rPr>
        <w:t>and may remain so for more than three months;</w:t>
      </w:r>
    </w:p>
    <w:p w14:paraId="23A2590A" w14:textId="77777777" w:rsidR="00D64313" w:rsidRPr="00D64313" w:rsidRDefault="00D64313" w:rsidP="00D64313">
      <w:pPr>
        <w:keepNext/>
        <w:keepLines/>
        <w:tabs>
          <w:tab w:val="left" w:pos="720"/>
        </w:tabs>
        <w:ind w:left="1440" w:hanging="1440"/>
        <w:rPr>
          <w:lang w:eastAsia="en-US"/>
        </w:rPr>
      </w:pPr>
    </w:p>
    <w:p w14:paraId="263EA39C" w14:textId="77777777" w:rsidR="00D64313" w:rsidRPr="00D64313" w:rsidRDefault="00D64313" w:rsidP="00D64313">
      <w:pPr>
        <w:keepNext/>
        <w:keepLines/>
        <w:numPr>
          <w:ilvl w:val="0"/>
          <w:numId w:val="22"/>
        </w:numPr>
        <w:tabs>
          <w:tab w:val="left" w:pos="720"/>
        </w:tabs>
        <w:rPr>
          <w:lang w:eastAsia="en-US"/>
        </w:rPr>
      </w:pPr>
      <w:r w:rsidRPr="00D64313">
        <w:rPr>
          <w:lang w:eastAsia="en-US"/>
        </w:rPr>
        <w:t>by reason of that person's mental health, a court makes an order which wholly or partly prevents that person from personally exercising any powers or rights which that person would otherwise have;</w:t>
      </w:r>
    </w:p>
    <w:p w14:paraId="4C175C61" w14:textId="77777777" w:rsidR="00D64313" w:rsidRPr="00D64313" w:rsidRDefault="00D64313" w:rsidP="00D64313">
      <w:pPr>
        <w:keepNext/>
        <w:keepLines/>
        <w:tabs>
          <w:tab w:val="left" w:pos="720"/>
        </w:tabs>
        <w:ind w:left="1440" w:hanging="1440"/>
        <w:rPr>
          <w:lang w:eastAsia="en-US"/>
        </w:rPr>
      </w:pPr>
    </w:p>
    <w:p w14:paraId="373FE4BC" w14:textId="77777777" w:rsidR="00D64313" w:rsidRPr="00D64313" w:rsidRDefault="00D64313" w:rsidP="00D64313">
      <w:pPr>
        <w:keepNext/>
        <w:keepLines/>
        <w:numPr>
          <w:ilvl w:val="0"/>
          <w:numId w:val="22"/>
        </w:numPr>
        <w:tabs>
          <w:tab w:val="left" w:pos="720"/>
        </w:tabs>
        <w:rPr>
          <w:lang w:eastAsia="en-US"/>
        </w:rPr>
      </w:pPr>
      <w:r w:rsidRPr="00D64313">
        <w:rPr>
          <w:lang w:eastAsia="en-US"/>
        </w:rPr>
        <w:t xml:space="preserve">notification is received by the Association from the </w:t>
      </w:r>
      <w:ins w:id="512" w:author="Barbara Hayes" w:date="2021-11-19T16:50:00Z">
        <w:r w:rsidR="006549EF">
          <w:rPr>
            <w:lang w:eastAsia="en-US"/>
          </w:rPr>
          <w:t>Steering Committee member</w:t>
        </w:r>
        <w:r w:rsidR="006549EF" w:rsidRPr="00D64313">
          <w:rPr>
            <w:lang w:eastAsia="en-US"/>
          </w:rPr>
          <w:t xml:space="preserve"> </w:t>
        </w:r>
      </w:ins>
      <w:del w:id="513" w:author="Barbara Hayes" w:date="2021-11-19T16:50:00Z">
        <w:r w:rsidRPr="00D64313" w:rsidDel="006549EF">
          <w:rPr>
            <w:lang w:eastAsia="en-US"/>
          </w:rPr>
          <w:delText xml:space="preserve">Trustee </w:delText>
        </w:r>
      </w:del>
      <w:r w:rsidRPr="00D64313">
        <w:rPr>
          <w:lang w:eastAsia="en-US"/>
        </w:rPr>
        <w:t xml:space="preserve">that the </w:t>
      </w:r>
      <w:ins w:id="514" w:author="Barbara Hayes" w:date="2021-11-19T16:50:00Z">
        <w:r w:rsidR="006549EF">
          <w:rPr>
            <w:lang w:eastAsia="en-US"/>
          </w:rPr>
          <w:t>Steering Committee member</w:t>
        </w:r>
        <w:r w:rsidR="006549EF" w:rsidRPr="00D64313">
          <w:rPr>
            <w:lang w:eastAsia="en-US"/>
          </w:rPr>
          <w:t xml:space="preserve"> </w:t>
        </w:r>
      </w:ins>
      <w:del w:id="515" w:author="Barbara Hayes" w:date="2021-11-19T16:50:00Z">
        <w:r w:rsidRPr="00D64313" w:rsidDel="006549EF">
          <w:rPr>
            <w:lang w:eastAsia="en-US"/>
          </w:rPr>
          <w:delText xml:space="preserve">Trustee </w:delText>
        </w:r>
      </w:del>
      <w:r w:rsidRPr="00D64313">
        <w:rPr>
          <w:lang w:eastAsia="en-US"/>
        </w:rPr>
        <w:t>is resigning from office, and such resignation has taken effect in accordance with its terms.</w:t>
      </w:r>
      <w:r w:rsidRPr="00D64313">
        <w:rPr>
          <w:lang w:eastAsia="en-US"/>
        </w:rPr>
        <w:tab/>
      </w:r>
    </w:p>
    <w:p w14:paraId="2936BE90" w14:textId="77777777" w:rsidR="00D64313" w:rsidRPr="00D64313" w:rsidRDefault="00D64313" w:rsidP="00D64313">
      <w:pPr>
        <w:keepNext/>
        <w:rPr>
          <w:lang w:eastAsia="en-US"/>
        </w:rPr>
      </w:pPr>
    </w:p>
    <w:p w14:paraId="343971FB" w14:textId="77777777" w:rsidR="00D64313" w:rsidRPr="00D64313" w:rsidRDefault="00D64313" w:rsidP="00D64313">
      <w:pPr>
        <w:keepNext/>
        <w:keepLines/>
        <w:pBdr>
          <w:bottom w:val="single" w:sz="2" w:space="1" w:color="auto"/>
        </w:pBdr>
        <w:rPr>
          <w:b/>
          <w:bCs/>
          <w:lang w:eastAsia="en-US"/>
        </w:rPr>
      </w:pPr>
    </w:p>
    <w:p w14:paraId="1AD67198" w14:textId="77777777" w:rsidR="00D64313" w:rsidRPr="00D64313" w:rsidRDefault="00D64313" w:rsidP="00D64313">
      <w:pPr>
        <w:keepNext/>
        <w:keepLines/>
        <w:jc w:val="center"/>
        <w:rPr>
          <w:b/>
          <w:bCs/>
          <w:sz w:val="24"/>
          <w:szCs w:val="24"/>
          <w:lang w:eastAsia="en-US"/>
        </w:rPr>
      </w:pPr>
    </w:p>
    <w:p w14:paraId="2FD08BAB" w14:textId="77777777" w:rsidR="006549EF" w:rsidRDefault="006549EF" w:rsidP="00D64313">
      <w:pPr>
        <w:keepNext/>
        <w:keepLines/>
        <w:jc w:val="center"/>
        <w:rPr>
          <w:ins w:id="516" w:author="Barbara Hayes" w:date="2021-11-19T16:50:00Z"/>
          <w:b/>
          <w:bCs/>
          <w:sz w:val="22"/>
          <w:szCs w:val="22"/>
          <w:lang w:eastAsia="en-US"/>
        </w:rPr>
      </w:pPr>
    </w:p>
    <w:p w14:paraId="6E8AE27B" w14:textId="77777777" w:rsidR="00D64313" w:rsidRPr="00D64313" w:rsidRDefault="00D64313" w:rsidP="00D64313">
      <w:pPr>
        <w:keepNext/>
        <w:keepLines/>
        <w:jc w:val="center"/>
        <w:rPr>
          <w:b/>
          <w:bCs/>
          <w:sz w:val="22"/>
          <w:szCs w:val="22"/>
          <w:lang w:eastAsia="en-US"/>
        </w:rPr>
      </w:pPr>
      <w:r w:rsidRPr="00D64313">
        <w:rPr>
          <w:b/>
          <w:bCs/>
          <w:sz w:val="22"/>
          <w:szCs w:val="22"/>
          <w:lang w:eastAsia="en-US"/>
        </w:rPr>
        <w:t>PART 3</w:t>
      </w:r>
    </w:p>
    <w:p w14:paraId="611F6DD6" w14:textId="77777777" w:rsidR="00D64313" w:rsidRPr="00D64313" w:rsidRDefault="00D64313" w:rsidP="00D64313">
      <w:pPr>
        <w:keepNext/>
        <w:keepLines/>
        <w:jc w:val="center"/>
        <w:rPr>
          <w:b/>
          <w:bCs/>
          <w:lang w:eastAsia="en-US"/>
        </w:rPr>
      </w:pPr>
      <w:r w:rsidRPr="00D64313">
        <w:rPr>
          <w:b/>
          <w:bCs/>
          <w:lang w:eastAsia="en-US"/>
        </w:rPr>
        <w:t>MEMBERS</w:t>
      </w:r>
    </w:p>
    <w:p w14:paraId="0DC58CFA" w14:textId="77777777" w:rsidR="00D64313" w:rsidRPr="00D64313" w:rsidRDefault="00D64313" w:rsidP="00D64313">
      <w:pPr>
        <w:keepNext/>
        <w:keepLines/>
        <w:jc w:val="center"/>
        <w:rPr>
          <w:b/>
          <w:bCs/>
          <w:lang w:eastAsia="en-US"/>
        </w:rPr>
      </w:pPr>
      <w:r w:rsidRPr="00D64313">
        <w:rPr>
          <w:b/>
          <w:bCs/>
          <w:lang w:eastAsia="en-US"/>
        </w:rPr>
        <w:t>BECOMING AND CEASING TO BE A MEMBER</w:t>
      </w:r>
    </w:p>
    <w:p w14:paraId="6EBE0B50" w14:textId="77777777" w:rsidR="00D64313" w:rsidRPr="00D64313" w:rsidRDefault="00D64313" w:rsidP="00D64313">
      <w:pPr>
        <w:keepNext/>
        <w:keepLines/>
        <w:pBdr>
          <w:bottom w:val="single" w:sz="2" w:space="1" w:color="auto"/>
        </w:pBdr>
        <w:jc w:val="center"/>
        <w:rPr>
          <w:lang w:eastAsia="en-US"/>
        </w:rPr>
      </w:pPr>
    </w:p>
    <w:p w14:paraId="0BC4FA9F" w14:textId="77777777" w:rsidR="00D64313" w:rsidRPr="00D64313" w:rsidRDefault="00D64313" w:rsidP="00D64313">
      <w:pPr>
        <w:keepNext/>
        <w:keepLines/>
        <w:rPr>
          <w:lang w:eastAsia="en-US"/>
        </w:rPr>
      </w:pPr>
    </w:p>
    <w:p w14:paraId="1ECF514C" w14:textId="77777777" w:rsidR="00D64313" w:rsidRPr="00D64313" w:rsidRDefault="00D64313" w:rsidP="00D64313">
      <w:pPr>
        <w:keepNext/>
        <w:keepLines/>
        <w:pBdr>
          <w:bottom w:val="single" w:sz="2" w:space="1" w:color="auto"/>
        </w:pBdr>
        <w:rPr>
          <w:b/>
          <w:bCs/>
          <w:lang w:eastAsia="en-US"/>
        </w:rPr>
      </w:pPr>
    </w:p>
    <w:p w14:paraId="126E988B" w14:textId="77777777" w:rsidR="00D64313" w:rsidRPr="00D64313" w:rsidRDefault="00D64313" w:rsidP="00D64313">
      <w:pPr>
        <w:keepNext/>
        <w:keepLines/>
        <w:pBdr>
          <w:bottom w:val="single" w:sz="2" w:space="1" w:color="auto"/>
        </w:pBdr>
        <w:rPr>
          <w:b/>
          <w:bCs/>
          <w:lang w:eastAsia="en-US"/>
        </w:rPr>
      </w:pPr>
      <w:r w:rsidRPr="00D64313">
        <w:rPr>
          <w:b/>
          <w:bCs/>
          <w:lang w:eastAsia="en-US"/>
        </w:rPr>
        <w:t>APPLICATIONS FOR MEMBERSHIP</w:t>
      </w:r>
    </w:p>
    <w:p w14:paraId="37DECE5C" w14:textId="77777777" w:rsidR="00D64313" w:rsidRPr="00D64313" w:rsidRDefault="00D64313" w:rsidP="00D64313">
      <w:pPr>
        <w:keepNext/>
        <w:keepLines/>
        <w:rPr>
          <w:lang w:eastAsia="en-US"/>
        </w:rPr>
      </w:pPr>
    </w:p>
    <w:p w14:paraId="799F6C4C" w14:textId="77777777" w:rsidR="00D64313" w:rsidRPr="00D64313" w:rsidRDefault="00D64313" w:rsidP="00D64313">
      <w:pPr>
        <w:keepNext/>
        <w:keepLines/>
        <w:tabs>
          <w:tab w:val="left" w:pos="720"/>
        </w:tabs>
        <w:ind w:left="720" w:hanging="720"/>
        <w:rPr>
          <w:lang w:eastAsia="en-US"/>
        </w:rPr>
      </w:pPr>
      <w:r w:rsidRPr="00D64313">
        <w:rPr>
          <w:lang w:eastAsia="en-US"/>
        </w:rPr>
        <w:t>21</w:t>
      </w:r>
      <w:r w:rsidRPr="00D64313">
        <w:rPr>
          <w:lang w:eastAsia="en-US"/>
        </w:rPr>
        <w:tab/>
        <w:t>Any legally established Organisation, Association or any other body which represents or acts on behalf of Authors either nationally in a particular country or internationally and that their constitution contains common or similar objects to the Association shall qualify such Organisation, Association or other body to be eligible to apply to the Association for membership</w:t>
      </w:r>
    </w:p>
    <w:p w14:paraId="740A8762" w14:textId="77777777" w:rsidR="00D64313" w:rsidRPr="00D64313" w:rsidRDefault="00D64313" w:rsidP="00D64313">
      <w:pPr>
        <w:keepNext/>
        <w:keepLines/>
        <w:rPr>
          <w:lang w:eastAsia="en-US"/>
        </w:rPr>
      </w:pPr>
    </w:p>
    <w:p w14:paraId="52F8AA78" w14:textId="77777777" w:rsidR="00D64313" w:rsidRPr="00D64313" w:rsidRDefault="00D64313" w:rsidP="00D64313">
      <w:pPr>
        <w:keepNext/>
        <w:keepLines/>
        <w:ind w:left="1440" w:hanging="720"/>
        <w:rPr>
          <w:lang w:eastAsia="en-US"/>
        </w:rPr>
      </w:pPr>
      <w:r w:rsidRPr="00D64313">
        <w:rPr>
          <w:lang w:eastAsia="en-US"/>
        </w:rPr>
        <w:t>(1)</w:t>
      </w:r>
      <w:r w:rsidRPr="00D64313">
        <w:rPr>
          <w:lang w:eastAsia="en-US"/>
        </w:rPr>
        <w:tab/>
      </w:r>
      <w:bookmarkStart w:id="517" w:name="OLE_LINK14"/>
      <w:r w:rsidRPr="00D64313">
        <w:rPr>
          <w:lang w:eastAsia="en-US"/>
        </w:rPr>
        <w:t>There shall be the following categories of membership who shall be eligible to make an application for membership:</w:t>
      </w:r>
    </w:p>
    <w:p w14:paraId="28B09EC7" w14:textId="77777777" w:rsidR="00D64313" w:rsidRPr="00D64313" w:rsidRDefault="00D64313" w:rsidP="00D64313">
      <w:pPr>
        <w:keepNext/>
        <w:keepLines/>
        <w:ind w:left="1797" w:hanging="357"/>
        <w:rPr>
          <w:lang w:eastAsia="en-US"/>
        </w:rPr>
      </w:pPr>
    </w:p>
    <w:p w14:paraId="1AC80253" w14:textId="77777777" w:rsidR="00D64313" w:rsidRPr="00D64313" w:rsidRDefault="00D64313" w:rsidP="00D64313">
      <w:pPr>
        <w:keepNext/>
        <w:keepLines/>
        <w:ind w:left="1797" w:hanging="357"/>
        <w:rPr>
          <w:lang w:eastAsia="en-US"/>
        </w:rPr>
      </w:pPr>
      <w:r w:rsidRPr="00D64313">
        <w:rPr>
          <w:lang w:eastAsia="en-US"/>
        </w:rPr>
        <w:t>(a)</w:t>
      </w:r>
      <w:r w:rsidRPr="00D64313">
        <w:rPr>
          <w:lang w:eastAsia="en-US"/>
        </w:rPr>
        <w:tab/>
        <w:t>Author Organisation Members who shall be entitled to all membership rights.</w:t>
      </w:r>
    </w:p>
    <w:p w14:paraId="060DEF51" w14:textId="77777777" w:rsidR="00D64313" w:rsidRPr="00D64313" w:rsidRDefault="00D64313" w:rsidP="00D64313">
      <w:pPr>
        <w:keepNext/>
        <w:keepLines/>
        <w:ind w:left="1797" w:hanging="357"/>
        <w:rPr>
          <w:lang w:eastAsia="en-US"/>
        </w:rPr>
      </w:pPr>
    </w:p>
    <w:p w14:paraId="5FA29CA3" w14:textId="77777777" w:rsidR="00D64313" w:rsidRPr="00D64313" w:rsidRDefault="00D64313" w:rsidP="00D64313">
      <w:pPr>
        <w:keepNext/>
        <w:keepLines/>
        <w:ind w:left="1797" w:hanging="357"/>
        <w:rPr>
          <w:lang w:eastAsia="en-US"/>
        </w:rPr>
      </w:pPr>
      <w:r w:rsidRPr="00D64313">
        <w:rPr>
          <w:lang w:eastAsia="en-US"/>
        </w:rPr>
        <w:t>(b)</w:t>
      </w:r>
      <w:r w:rsidRPr="00D64313">
        <w:rPr>
          <w:lang w:eastAsia="en-US"/>
        </w:rPr>
        <w:tab/>
        <w:t>Associate Members, who shall be entitled to all membership rights but excluding any right to vote.</w:t>
      </w:r>
    </w:p>
    <w:bookmarkEnd w:id="517"/>
    <w:p w14:paraId="7C600B7A" w14:textId="77777777" w:rsidR="00D64313" w:rsidRPr="00D64313" w:rsidRDefault="00D64313" w:rsidP="00D64313">
      <w:pPr>
        <w:keepNext/>
        <w:keepLines/>
        <w:ind w:left="1440" w:hanging="720"/>
        <w:rPr>
          <w:lang w:eastAsia="en-US"/>
        </w:rPr>
      </w:pPr>
    </w:p>
    <w:p w14:paraId="0BA5479A" w14:textId="77777777" w:rsidR="00D64313" w:rsidRPr="00D64313" w:rsidRDefault="00D64313" w:rsidP="00D64313">
      <w:pPr>
        <w:keepNext/>
        <w:keepLines/>
        <w:ind w:left="1440" w:hanging="720"/>
        <w:rPr>
          <w:lang w:eastAsia="en-US"/>
        </w:rPr>
      </w:pPr>
      <w:r w:rsidRPr="00D64313">
        <w:rPr>
          <w:lang w:eastAsia="en-US"/>
        </w:rPr>
        <w:t>(2)</w:t>
      </w:r>
      <w:r w:rsidRPr="00D64313">
        <w:rPr>
          <w:lang w:eastAsia="en-US"/>
        </w:rPr>
        <w:tab/>
        <w:t xml:space="preserve">The Steering Committee shall determine at any time the eligible qualification of any organisation for any category of membership and any decision made by the Steering Committee shall be final in respect of an applicant </w:t>
      </w:r>
      <w:del w:id="518" w:author="Barbara Hayes" w:date="2021-04-19T10:58:00Z">
        <w:r w:rsidRPr="00D64313" w:rsidDel="00DF3DB3">
          <w:rPr>
            <w:lang w:eastAsia="en-US"/>
          </w:rPr>
          <w:delText>organistion</w:delText>
        </w:r>
      </w:del>
      <w:ins w:id="519" w:author="Barbara Hayes" w:date="2021-04-19T10:58:00Z">
        <w:r w:rsidR="00DF3DB3" w:rsidRPr="00D64313">
          <w:rPr>
            <w:lang w:eastAsia="en-US"/>
          </w:rPr>
          <w:t>organisation</w:t>
        </w:r>
      </w:ins>
      <w:r w:rsidRPr="00D64313">
        <w:rPr>
          <w:lang w:eastAsia="en-US"/>
        </w:rPr>
        <w:t>.</w:t>
      </w:r>
    </w:p>
    <w:p w14:paraId="5EB89138" w14:textId="77777777" w:rsidR="00D64313" w:rsidRPr="00D64313" w:rsidRDefault="00D64313" w:rsidP="00D64313">
      <w:pPr>
        <w:keepNext/>
        <w:keepLines/>
        <w:rPr>
          <w:lang w:eastAsia="en-US"/>
        </w:rPr>
      </w:pPr>
    </w:p>
    <w:p w14:paraId="69A80CF9" w14:textId="77777777" w:rsidR="00D64313" w:rsidRPr="00D64313" w:rsidRDefault="00D64313" w:rsidP="00D64313">
      <w:pPr>
        <w:keepNext/>
        <w:keepLines/>
        <w:tabs>
          <w:tab w:val="left" w:pos="720"/>
        </w:tabs>
        <w:ind w:left="1440" w:hanging="1440"/>
        <w:rPr>
          <w:lang w:eastAsia="en-US"/>
        </w:rPr>
      </w:pPr>
      <w:r w:rsidRPr="00D64313">
        <w:rPr>
          <w:lang w:eastAsia="en-US"/>
        </w:rPr>
        <w:tab/>
        <w:t>(3)</w:t>
      </w:r>
      <w:r w:rsidRPr="00D64313">
        <w:rPr>
          <w:lang w:eastAsia="en-US"/>
        </w:rPr>
        <w:tab/>
        <w:t>An eligible applicant for membership shall be admitted as a Member subject to the following:</w:t>
      </w:r>
    </w:p>
    <w:p w14:paraId="6F06A16B" w14:textId="77777777" w:rsidR="00D64313" w:rsidRPr="00D64313" w:rsidRDefault="00D64313" w:rsidP="00D64313">
      <w:pPr>
        <w:keepNext/>
        <w:keepLines/>
        <w:tabs>
          <w:tab w:val="left" w:pos="720"/>
        </w:tabs>
        <w:ind w:left="1440"/>
        <w:rPr>
          <w:lang w:eastAsia="en-US"/>
        </w:rPr>
      </w:pPr>
    </w:p>
    <w:p w14:paraId="6C6B7476" w14:textId="77777777" w:rsidR="00D64313" w:rsidRPr="00D64313" w:rsidRDefault="00D64313" w:rsidP="00D64313">
      <w:pPr>
        <w:keepNext/>
        <w:keepLines/>
        <w:numPr>
          <w:ilvl w:val="0"/>
          <w:numId w:val="23"/>
        </w:numPr>
        <w:tabs>
          <w:tab w:val="left" w:pos="720"/>
          <w:tab w:val="num" w:pos="1440"/>
        </w:tabs>
        <w:ind w:left="1797" w:hanging="357"/>
        <w:rPr>
          <w:lang w:eastAsia="en-US"/>
        </w:rPr>
      </w:pPr>
      <w:r w:rsidRPr="00D64313">
        <w:rPr>
          <w:lang w:eastAsia="en-US"/>
        </w:rPr>
        <w:lastRenderedPageBreak/>
        <w:t xml:space="preserve">that applicant has completed an application for membership in a form approved by the </w:t>
      </w:r>
      <w:del w:id="520" w:author="Barbara Hayes" w:date="2021-11-19T15:48:00Z">
        <w:r w:rsidRPr="00D64313" w:rsidDel="00123E1E">
          <w:rPr>
            <w:lang w:eastAsia="en-US"/>
          </w:rPr>
          <w:delText>Trustees</w:delText>
        </w:r>
      </w:del>
      <w:ins w:id="521" w:author="Barbara Hayes" w:date="2021-11-19T15:48:00Z">
        <w:r w:rsidR="00123E1E">
          <w:rPr>
            <w:lang w:eastAsia="en-US"/>
          </w:rPr>
          <w:t>Steering Committee</w:t>
        </w:r>
      </w:ins>
      <w:r w:rsidRPr="00D64313">
        <w:rPr>
          <w:lang w:eastAsia="en-US"/>
        </w:rPr>
        <w:t>, and</w:t>
      </w:r>
    </w:p>
    <w:p w14:paraId="715FD6F7" w14:textId="77777777" w:rsidR="00D64313" w:rsidRPr="00D64313" w:rsidRDefault="00D64313" w:rsidP="00D64313">
      <w:pPr>
        <w:keepNext/>
        <w:keepLines/>
        <w:tabs>
          <w:tab w:val="left" w:pos="720"/>
        </w:tabs>
        <w:ind w:left="1440"/>
        <w:rPr>
          <w:lang w:eastAsia="en-US"/>
        </w:rPr>
      </w:pPr>
    </w:p>
    <w:p w14:paraId="04C6A491" w14:textId="77777777" w:rsidR="00D64313" w:rsidRPr="00D64313" w:rsidRDefault="00D64313" w:rsidP="00D64313">
      <w:pPr>
        <w:keepNext/>
        <w:keepLines/>
        <w:numPr>
          <w:ilvl w:val="0"/>
          <w:numId w:val="23"/>
        </w:numPr>
        <w:tabs>
          <w:tab w:val="left" w:pos="720"/>
          <w:tab w:val="num" w:pos="1440"/>
        </w:tabs>
        <w:ind w:left="1797" w:hanging="357"/>
        <w:rPr>
          <w:lang w:eastAsia="en-US"/>
        </w:rPr>
      </w:pPr>
      <w:r w:rsidRPr="00D64313">
        <w:rPr>
          <w:lang w:eastAsia="en-US"/>
        </w:rPr>
        <w:t xml:space="preserve">the aims and/or objects contained in any constitution of the </w:t>
      </w:r>
      <w:del w:id="522" w:author="Richard Combes" w:date="2021-04-23T17:23:00Z">
        <w:r w:rsidRPr="00D64313" w:rsidDel="00D06510">
          <w:rPr>
            <w:lang w:eastAsia="en-US"/>
          </w:rPr>
          <w:delText xml:space="preserve">Organisation, Association or other body </w:delText>
        </w:r>
      </w:del>
      <w:ins w:id="523" w:author="Richard Combes" w:date="2021-04-23T17:23:00Z">
        <w:r w:rsidR="00D06510">
          <w:rPr>
            <w:lang w:eastAsia="en-US"/>
          </w:rPr>
          <w:t xml:space="preserve">applicant </w:t>
        </w:r>
      </w:ins>
      <w:r w:rsidRPr="00D64313">
        <w:rPr>
          <w:lang w:eastAsia="en-US"/>
        </w:rPr>
        <w:t>are in accordance with those of the Association; and</w:t>
      </w:r>
    </w:p>
    <w:p w14:paraId="53A3F244" w14:textId="77777777" w:rsidR="00D64313" w:rsidRPr="00D64313" w:rsidRDefault="00D64313" w:rsidP="00D64313">
      <w:pPr>
        <w:keepNext/>
        <w:keepLines/>
        <w:tabs>
          <w:tab w:val="left" w:pos="720"/>
        </w:tabs>
        <w:ind w:left="1440"/>
        <w:rPr>
          <w:lang w:eastAsia="en-US"/>
        </w:rPr>
      </w:pPr>
    </w:p>
    <w:p w14:paraId="5391FF42" w14:textId="77777777" w:rsidR="00D64313" w:rsidRPr="00D64313" w:rsidRDefault="00D64313" w:rsidP="00D64313">
      <w:pPr>
        <w:keepNext/>
        <w:keepLines/>
        <w:numPr>
          <w:ilvl w:val="0"/>
          <w:numId w:val="23"/>
        </w:numPr>
        <w:tabs>
          <w:tab w:val="left" w:pos="720"/>
          <w:tab w:val="num" w:pos="1440"/>
        </w:tabs>
        <w:ind w:left="1797" w:hanging="357"/>
        <w:rPr>
          <w:lang w:eastAsia="en-US"/>
        </w:rPr>
      </w:pPr>
      <w:r w:rsidRPr="00D64313">
        <w:rPr>
          <w:lang w:eastAsia="en-US"/>
        </w:rPr>
        <w:t>Any relevant fees or subscriptions payable accompany the application or paid on request by the</w:t>
      </w:r>
      <w:del w:id="524" w:author="Richard Combes" w:date="2021-04-23T17:23:00Z">
        <w:r w:rsidRPr="00D64313" w:rsidDel="00D06510">
          <w:rPr>
            <w:lang w:eastAsia="en-US"/>
          </w:rPr>
          <w:delText xml:space="preserve"> Association</w:delText>
        </w:r>
      </w:del>
      <w:ins w:id="525" w:author="Richard Combes" w:date="2021-04-23T17:23:00Z">
        <w:r w:rsidR="00D06510">
          <w:rPr>
            <w:lang w:eastAsia="en-US"/>
          </w:rPr>
          <w:t xml:space="preserve"> applicant</w:t>
        </w:r>
      </w:ins>
      <w:r w:rsidRPr="00D64313">
        <w:rPr>
          <w:lang w:eastAsia="en-US"/>
        </w:rPr>
        <w:t>; and</w:t>
      </w:r>
    </w:p>
    <w:p w14:paraId="22FA57AD" w14:textId="77777777" w:rsidR="00D64313" w:rsidRPr="00D64313" w:rsidRDefault="00D64313" w:rsidP="00D64313">
      <w:pPr>
        <w:keepNext/>
        <w:keepLines/>
        <w:tabs>
          <w:tab w:val="left" w:pos="720"/>
        </w:tabs>
        <w:ind w:left="1440"/>
        <w:rPr>
          <w:lang w:eastAsia="en-US"/>
        </w:rPr>
      </w:pPr>
    </w:p>
    <w:p w14:paraId="7902535F" w14:textId="77777777" w:rsidR="00D64313" w:rsidRPr="00D64313" w:rsidRDefault="00D64313" w:rsidP="00D64313">
      <w:pPr>
        <w:keepNext/>
        <w:keepLines/>
        <w:numPr>
          <w:ilvl w:val="0"/>
          <w:numId w:val="23"/>
        </w:numPr>
        <w:tabs>
          <w:tab w:val="left" w:pos="720"/>
          <w:tab w:val="num" w:pos="1440"/>
        </w:tabs>
        <w:ind w:left="1797" w:hanging="357"/>
        <w:rPr>
          <w:lang w:eastAsia="en-US"/>
        </w:rPr>
      </w:pPr>
      <w:r w:rsidRPr="00D64313">
        <w:rPr>
          <w:lang w:eastAsia="en-US"/>
        </w:rPr>
        <w:t xml:space="preserve">the </w:t>
      </w:r>
      <w:del w:id="526" w:author="Barbara Hayes" w:date="2021-11-19T15:48:00Z">
        <w:r w:rsidRPr="00D64313" w:rsidDel="00123E1E">
          <w:rPr>
            <w:lang w:eastAsia="en-US"/>
          </w:rPr>
          <w:delText>Trustees</w:delText>
        </w:r>
      </w:del>
      <w:ins w:id="527" w:author="Barbara Hayes" w:date="2021-11-19T15:48:00Z">
        <w:r w:rsidR="00123E1E">
          <w:rPr>
            <w:lang w:eastAsia="en-US"/>
          </w:rPr>
          <w:t>Steering Committee</w:t>
        </w:r>
      </w:ins>
      <w:r w:rsidRPr="00D64313">
        <w:rPr>
          <w:lang w:eastAsia="en-US"/>
        </w:rPr>
        <w:t xml:space="preserve"> ha</w:t>
      </w:r>
      <w:ins w:id="528" w:author="Barbara Hayes" w:date="2021-11-19T16:51:00Z">
        <w:r w:rsidR="006549EF">
          <w:rPr>
            <w:lang w:eastAsia="en-US"/>
          </w:rPr>
          <w:t>s</w:t>
        </w:r>
      </w:ins>
      <w:del w:id="529" w:author="Barbara Hayes" w:date="2021-11-19T16:51:00Z">
        <w:r w:rsidRPr="00D64313" w:rsidDel="006549EF">
          <w:rPr>
            <w:lang w:eastAsia="en-US"/>
          </w:rPr>
          <w:delText>ve</w:delText>
        </w:r>
      </w:del>
      <w:r w:rsidRPr="00D64313">
        <w:rPr>
          <w:lang w:eastAsia="en-US"/>
        </w:rPr>
        <w:t xml:space="preserve"> approved the application; and</w:t>
      </w:r>
    </w:p>
    <w:p w14:paraId="6945674F" w14:textId="77777777" w:rsidR="00D64313" w:rsidRPr="00D64313" w:rsidRDefault="00D64313" w:rsidP="00D64313">
      <w:pPr>
        <w:keepNext/>
        <w:keepLines/>
        <w:tabs>
          <w:tab w:val="left" w:pos="720"/>
        </w:tabs>
        <w:ind w:left="1440"/>
        <w:rPr>
          <w:lang w:eastAsia="en-US"/>
        </w:rPr>
      </w:pPr>
    </w:p>
    <w:p w14:paraId="26992F05" w14:textId="77777777" w:rsidR="00D64313" w:rsidRPr="00D64313" w:rsidRDefault="00D64313" w:rsidP="00D64313">
      <w:pPr>
        <w:keepNext/>
        <w:keepLines/>
        <w:numPr>
          <w:ilvl w:val="0"/>
          <w:numId w:val="23"/>
        </w:numPr>
        <w:tabs>
          <w:tab w:val="left" w:pos="720"/>
          <w:tab w:val="num" w:pos="1440"/>
        </w:tabs>
        <w:ind w:left="1797" w:hanging="357"/>
        <w:rPr>
          <w:lang w:eastAsia="en-US"/>
        </w:rPr>
      </w:pPr>
      <w:r w:rsidRPr="00D64313">
        <w:rPr>
          <w:lang w:eastAsia="en-US"/>
        </w:rPr>
        <w:t xml:space="preserve">the new Member is ratified as a Member at the next General Meeting, </w:t>
      </w:r>
      <w:del w:id="530" w:author="Richard Combes" w:date="2021-04-23T17:24:00Z">
        <w:r w:rsidRPr="00D64313" w:rsidDel="00D06510">
          <w:rPr>
            <w:lang w:eastAsia="en-US"/>
          </w:rPr>
          <w:delText>otherwise membership will cease forthwith and any fees or subscription forfeited if membership was obtained by misrepresentation.  Any existing Members shall have the right to object to any new Member when first submitted to a General Meeting for approval.</w:delText>
        </w:r>
      </w:del>
    </w:p>
    <w:p w14:paraId="5DADAD2E" w14:textId="77777777" w:rsidR="00D64313" w:rsidRPr="00D64313" w:rsidRDefault="00D64313" w:rsidP="00D64313">
      <w:pPr>
        <w:keepNext/>
        <w:rPr>
          <w:lang w:eastAsia="en-US"/>
        </w:rPr>
      </w:pPr>
    </w:p>
    <w:p w14:paraId="6AD999CC" w14:textId="77777777" w:rsidR="00D64313" w:rsidRPr="00D64313" w:rsidRDefault="00D64313" w:rsidP="00D64313">
      <w:pPr>
        <w:keepNext/>
        <w:keepLines/>
        <w:ind w:left="1440" w:hanging="720"/>
        <w:rPr>
          <w:lang w:eastAsia="en-US"/>
        </w:rPr>
      </w:pPr>
      <w:r w:rsidRPr="00D64313">
        <w:rPr>
          <w:lang w:eastAsia="en-US"/>
        </w:rPr>
        <w:t>(4)</w:t>
      </w:r>
      <w:r w:rsidRPr="00D64313">
        <w:rPr>
          <w:lang w:eastAsia="en-US"/>
        </w:rPr>
        <w:tab/>
      </w:r>
      <w:bookmarkStart w:id="531" w:name="OLE_LINK18"/>
      <w:r w:rsidRPr="00D64313">
        <w:rPr>
          <w:lang w:eastAsia="en-US"/>
        </w:rPr>
        <w:t>The</w:t>
      </w:r>
      <w:r w:rsidRPr="00D64313">
        <w:t xml:space="preserve"> </w:t>
      </w:r>
      <w:del w:id="532" w:author="Barbara Hayes" w:date="2021-11-19T15:48:00Z">
        <w:r w:rsidRPr="00D64313" w:rsidDel="00123E1E">
          <w:rPr>
            <w:lang w:eastAsia="en-US"/>
          </w:rPr>
          <w:delText>Trustees</w:delText>
        </w:r>
      </w:del>
      <w:ins w:id="533" w:author="Barbara Hayes" w:date="2021-11-19T15:48:00Z">
        <w:r w:rsidR="00123E1E">
          <w:rPr>
            <w:lang w:eastAsia="en-US"/>
          </w:rPr>
          <w:t>Steering Committee</w:t>
        </w:r>
      </w:ins>
      <w:r w:rsidRPr="00D64313">
        <w:rPr>
          <w:lang w:eastAsia="en-US"/>
        </w:rPr>
        <w:t xml:space="preserve"> shall determine the subscriptions for each category of membership and the subscription structure.</w:t>
      </w:r>
      <w:bookmarkEnd w:id="531"/>
    </w:p>
    <w:p w14:paraId="38EE0A04" w14:textId="77777777" w:rsidR="00D64313" w:rsidRPr="00D64313" w:rsidRDefault="00D64313" w:rsidP="00D64313">
      <w:pPr>
        <w:keepNext/>
        <w:keepLines/>
        <w:ind w:left="1440" w:hanging="720"/>
        <w:rPr>
          <w:lang w:eastAsia="en-US"/>
        </w:rPr>
      </w:pPr>
    </w:p>
    <w:p w14:paraId="1F030C4E" w14:textId="77777777" w:rsidR="00D64313" w:rsidRPr="00D64313" w:rsidRDefault="00D64313" w:rsidP="00D64313">
      <w:pPr>
        <w:keepNext/>
        <w:keepLines/>
        <w:ind w:left="1440" w:hanging="720"/>
        <w:rPr>
          <w:lang w:eastAsia="en-US"/>
        </w:rPr>
      </w:pPr>
      <w:r w:rsidRPr="00D64313">
        <w:rPr>
          <w:lang w:eastAsia="en-US"/>
        </w:rPr>
        <w:t>(5)</w:t>
      </w:r>
      <w:r w:rsidRPr="00D64313">
        <w:rPr>
          <w:lang w:eastAsia="en-US"/>
        </w:rPr>
        <w:tab/>
      </w:r>
      <w:bookmarkStart w:id="534" w:name="OLE_LINK19"/>
      <w:r w:rsidRPr="00D64313">
        <w:rPr>
          <w:lang w:eastAsia="en-US"/>
        </w:rPr>
        <w:t xml:space="preserve">In addition to Members’ subscriptions the Association may receive funds from public and private donations or other financial support provided that such donations or support shall not negatively influence, contravene, obstruct </w:t>
      </w:r>
      <w:del w:id="535" w:author="Richard Combes" w:date="2021-04-23T17:26:00Z">
        <w:r w:rsidRPr="00D64313" w:rsidDel="00D06510">
          <w:rPr>
            <w:lang w:eastAsia="en-US"/>
          </w:rPr>
          <w:delText xml:space="preserve">and be without any restrictions </w:delText>
        </w:r>
      </w:del>
      <w:r w:rsidRPr="00D64313">
        <w:rPr>
          <w:lang w:eastAsia="en-US"/>
        </w:rPr>
        <w:t xml:space="preserve">or compromise the independence or the objects of the Association and any such donations shall only be accepted by the </w:t>
      </w:r>
      <w:del w:id="536" w:author="Barbara Hayes" w:date="2021-11-19T15:48:00Z">
        <w:r w:rsidRPr="00D64313" w:rsidDel="00123E1E">
          <w:rPr>
            <w:lang w:eastAsia="en-US"/>
          </w:rPr>
          <w:delText>Trustees</w:delText>
        </w:r>
      </w:del>
      <w:ins w:id="537" w:author="Barbara Hayes" w:date="2021-11-19T15:48:00Z">
        <w:r w:rsidR="00123E1E">
          <w:rPr>
            <w:lang w:eastAsia="en-US"/>
          </w:rPr>
          <w:t>Steering Committee</w:t>
        </w:r>
      </w:ins>
      <w:r w:rsidRPr="00D64313">
        <w:rPr>
          <w:lang w:eastAsia="en-US"/>
        </w:rPr>
        <w:t xml:space="preserve"> for the purposes and benefit of the Association and not otherwise.</w:t>
      </w:r>
      <w:bookmarkEnd w:id="534"/>
    </w:p>
    <w:p w14:paraId="52FBBF70" w14:textId="77777777" w:rsidR="00D64313" w:rsidRPr="00D64313" w:rsidRDefault="00D64313" w:rsidP="00D64313">
      <w:pPr>
        <w:keepNext/>
        <w:keepLines/>
        <w:ind w:left="1440" w:hanging="720"/>
        <w:rPr>
          <w:lang w:eastAsia="en-US"/>
        </w:rPr>
      </w:pPr>
    </w:p>
    <w:p w14:paraId="1EEC00E2" w14:textId="77777777" w:rsidR="00C92A36" w:rsidRPr="00D64313" w:rsidRDefault="00C92A36" w:rsidP="00D64313">
      <w:pPr>
        <w:keepNext/>
        <w:keepLines/>
        <w:pBdr>
          <w:bottom w:val="single" w:sz="2" w:space="1" w:color="auto"/>
        </w:pBdr>
        <w:rPr>
          <w:b/>
          <w:bCs/>
          <w:lang w:eastAsia="en-US"/>
        </w:rPr>
      </w:pPr>
    </w:p>
    <w:p w14:paraId="5EEAA5BB" w14:textId="77777777" w:rsidR="00D64313" w:rsidRPr="00D64313" w:rsidRDefault="00D64313" w:rsidP="00D64313">
      <w:pPr>
        <w:keepNext/>
        <w:keepLines/>
        <w:pBdr>
          <w:bottom w:val="single" w:sz="2" w:space="1" w:color="auto"/>
        </w:pBdr>
        <w:rPr>
          <w:b/>
          <w:bCs/>
          <w:lang w:eastAsia="en-US"/>
        </w:rPr>
      </w:pPr>
      <w:r w:rsidRPr="00D64313">
        <w:rPr>
          <w:b/>
          <w:bCs/>
          <w:lang w:eastAsia="en-US"/>
        </w:rPr>
        <w:t>TERMINATION OF MEMBERSHIP</w:t>
      </w:r>
    </w:p>
    <w:p w14:paraId="6AE4E9A6" w14:textId="77777777" w:rsidR="00D64313" w:rsidRPr="00D64313" w:rsidRDefault="00D64313" w:rsidP="00D64313">
      <w:pPr>
        <w:keepNext/>
        <w:keepLines/>
        <w:rPr>
          <w:b/>
          <w:bCs/>
          <w:lang w:eastAsia="en-US"/>
        </w:rPr>
      </w:pPr>
    </w:p>
    <w:p w14:paraId="6AE462AA" w14:textId="77777777" w:rsidR="00D64313" w:rsidRPr="00D64313" w:rsidRDefault="00D64313" w:rsidP="00D64313">
      <w:pPr>
        <w:keepNext/>
        <w:keepLines/>
        <w:tabs>
          <w:tab w:val="left" w:pos="720"/>
        </w:tabs>
        <w:ind w:left="1440" w:hanging="1440"/>
        <w:rPr>
          <w:lang w:eastAsia="en-US"/>
        </w:rPr>
      </w:pPr>
      <w:r w:rsidRPr="00D64313">
        <w:rPr>
          <w:lang w:eastAsia="en-US"/>
        </w:rPr>
        <w:t>22</w:t>
      </w:r>
      <w:r w:rsidRPr="00D64313">
        <w:rPr>
          <w:lang w:eastAsia="en-US"/>
        </w:rPr>
        <w:tab/>
        <w:t xml:space="preserve">(1) </w:t>
      </w:r>
      <w:r w:rsidRPr="00D64313">
        <w:rPr>
          <w:lang w:eastAsia="en-US"/>
        </w:rPr>
        <w:tab/>
      </w:r>
      <w:bookmarkStart w:id="538" w:name="OLE_LINK20"/>
      <w:r w:rsidRPr="00D64313">
        <w:rPr>
          <w:lang w:eastAsia="en-US"/>
        </w:rPr>
        <w:t>A Member</w:t>
      </w:r>
      <w:del w:id="539" w:author="Barbara Hayes" w:date="2021-11-19T16:52:00Z">
        <w:r w:rsidRPr="00D64313" w:rsidDel="006549EF">
          <w:rPr>
            <w:lang w:eastAsia="en-US"/>
          </w:rPr>
          <w:delText>,</w:delText>
        </w:r>
      </w:del>
      <w:r w:rsidRPr="00D64313">
        <w:rPr>
          <w:lang w:eastAsia="en-US"/>
        </w:rPr>
        <w:t xml:space="preserve"> may at any time resign or withdraw from membership of the Association before the expiry of their membership for any reason whatsoever by giving notice to the Association in writing.</w:t>
      </w:r>
    </w:p>
    <w:bookmarkEnd w:id="538"/>
    <w:p w14:paraId="56A9FA2F" w14:textId="77777777" w:rsidR="00D64313" w:rsidRPr="00D64313" w:rsidRDefault="00D64313" w:rsidP="00D64313">
      <w:pPr>
        <w:keepNext/>
        <w:keepLines/>
        <w:rPr>
          <w:lang w:eastAsia="en-US"/>
        </w:rPr>
      </w:pPr>
    </w:p>
    <w:p w14:paraId="51EFC29A" w14:textId="77777777" w:rsidR="00D64313" w:rsidRPr="00D64313" w:rsidRDefault="00D64313" w:rsidP="00D64313">
      <w:pPr>
        <w:keepNext/>
        <w:keepLines/>
        <w:ind w:left="1440" w:hanging="720"/>
        <w:rPr>
          <w:lang w:eastAsia="en-US"/>
        </w:rPr>
      </w:pPr>
      <w:r w:rsidRPr="00D64313">
        <w:rPr>
          <w:lang w:eastAsia="en-US"/>
        </w:rPr>
        <w:t>(2)</w:t>
      </w:r>
      <w:r w:rsidRPr="00D64313">
        <w:rPr>
          <w:lang w:eastAsia="en-US"/>
        </w:rPr>
        <w:tab/>
      </w:r>
      <w:bookmarkStart w:id="540" w:name="OLE_LINK21"/>
      <w:r w:rsidRPr="00D64313">
        <w:rPr>
          <w:lang w:eastAsia="en-US"/>
        </w:rPr>
        <w:t>Membership shall terminate at the end of any subscription period and/or where renewal fees remain unpaid within a period determined by the Steering Committee.</w:t>
      </w:r>
      <w:del w:id="541" w:author="Barbara Hayes" w:date="2021-11-19T16:52:00Z">
        <w:r w:rsidRPr="00D64313" w:rsidDel="006549EF">
          <w:rPr>
            <w:lang w:eastAsia="en-US"/>
          </w:rPr>
          <w:delText>.</w:delText>
        </w:r>
      </w:del>
    </w:p>
    <w:bookmarkEnd w:id="540"/>
    <w:p w14:paraId="76096C80" w14:textId="77777777" w:rsidR="00D64313" w:rsidRPr="00D64313" w:rsidRDefault="00D64313" w:rsidP="00D64313">
      <w:pPr>
        <w:keepNext/>
        <w:keepLines/>
        <w:tabs>
          <w:tab w:val="left" w:pos="720"/>
        </w:tabs>
        <w:ind w:left="1440" w:hanging="1440"/>
        <w:rPr>
          <w:lang w:eastAsia="en-US"/>
        </w:rPr>
      </w:pPr>
    </w:p>
    <w:p w14:paraId="6294738B"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Membership is not transferable.</w:t>
      </w:r>
    </w:p>
    <w:p w14:paraId="74217DE0" w14:textId="77777777" w:rsidR="00D64313" w:rsidRPr="00D64313" w:rsidRDefault="00D64313" w:rsidP="00D64313">
      <w:pPr>
        <w:keepNext/>
        <w:keepLines/>
        <w:rPr>
          <w:lang w:eastAsia="en-US"/>
        </w:rPr>
      </w:pPr>
    </w:p>
    <w:p w14:paraId="43E6E72C" w14:textId="77777777" w:rsidR="00D64313" w:rsidRPr="00D64313" w:rsidRDefault="00D64313" w:rsidP="00D64313">
      <w:pPr>
        <w:keepNext/>
        <w:keepLines/>
        <w:ind w:left="1440" w:hanging="720"/>
        <w:rPr>
          <w:lang w:eastAsia="en-US"/>
        </w:rPr>
      </w:pPr>
      <w:r w:rsidRPr="00D64313">
        <w:rPr>
          <w:lang w:eastAsia="en-US"/>
        </w:rPr>
        <w:t>(4)</w:t>
      </w:r>
      <w:r w:rsidRPr="00D64313">
        <w:rPr>
          <w:lang w:eastAsia="en-US"/>
        </w:rPr>
        <w:tab/>
        <w:t xml:space="preserve">Membership shall be immediately terminated by the </w:t>
      </w:r>
      <w:del w:id="542" w:author="Barbara Hayes" w:date="2021-11-19T15:48:00Z">
        <w:r w:rsidRPr="00D64313" w:rsidDel="00123E1E">
          <w:rPr>
            <w:lang w:eastAsia="en-US"/>
          </w:rPr>
          <w:delText>Trustees</w:delText>
        </w:r>
      </w:del>
      <w:ins w:id="543" w:author="Barbara Hayes" w:date="2021-11-19T15:48:00Z">
        <w:r w:rsidR="00123E1E">
          <w:rPr>
            <w:lang w:eastAsia="en-US"/>
          </w:rPr>
          <w:t>Steering Committee</w:t>
        </w:r>
      </w:ins>
      <w:r w:rsidRPr="00D64313">
        <w:rPr>
          <w:lang w:eastAsia="en-US"/>
        </w:rPr>
        <w:t xml:space="preserve"> where a Member is in default of these Articles or committed an act or caused an act to be committed that is in default of these Articles or the general aims and policies of the Association</w:t>
      </w:r>
    </w:p>
    <w:p w14:paraId="0C3F52F0" w14:textId="77777777" w:rsidR="00D64313" w:rsidRPr="00D64313" w:rsidRDefault="00D64313" w:rsidP="00D64313">
      <w:pPr>
        <w:keepNext/>
        <w:keepLines/>
        <w:tabs>
          <w:tab w:val="left" w:pos="720"/>
        </w:tabs>
        <w:ind w:left="1440" w:hanging="1440"/>
        <w:rPr>
          <w:lang w:eastAsia="en-US"/>
        </w:rPr>
      </w:pPr>
    </w:p>
    <w:p w14:paraId="745D6D64" w14:textId="77777777" w:rsidR="00D64313" w:rsidRPr="00D64313" w:rsidRDefault="00D64313" w:rsidP="00D64313">
      <w:pPr>
        <w:keepNext/>
        <w:keepLines/>
        <w:ind w:left="1440" w:hanging="720"/>
        <w:rPr>
          <w:lang w:eastAsia="en-US"/>
        </w:rPr>
      </w:pPr>
      <w:r w:rsidRPr="00D64313">
        <w:rPr>
          <w:lang w:eastAsia="en-US"/>
        </w:rPr>
        <w:t>(5)</w:t>
      </w:r>
      <w:r w:rsidRPr="00D64313">
        <w:rPr>
          <w:lang w:eastAsia="en-US"/>
        </w:rPr>
        <w:tab/>
        <w:t xml:space="preserve">A Member may not otherwise be excluded from membership under these Articles except by a resolution passed by the Members holding at least two thirds of the votes present or by proxy at a General Meeting.  Any Member who is to be excluded shall be entitled to make representations at the General Meeting, where such a resolution is to be passed either personally or in writing. </w:t>
      </w:r>
    </w:p>
    <w:p w14:paraId="3F3A9BFA" w14:textId="77777777" w:rsidR="00D64313" w:rsidRPr="00D64313" w:rsidRDefault="00D64313" w:rsidP="00D64313">
      <w:pPr>
        <w:keepNext/>
        <w:keepLines/>
        <w:ind w:left="1440" w:hanging="1440"/>
        <w:rPr>
          <w:lang w:eastAsia="en-US"/>
        </w:rPr>
      </w:pPr>
    </w:p>
    <w:p w14:paraId="467E8908" w14:textId="77777777" w:rsidR="00D64313" w:rsidRPr="00D64313" w:rsidDel="003B0072" w:rsidRDefault="00D64313" w:rsidP="00D64313">
      <w:pPr>
        <w:keepNext/>
        <w:keepLines/>
        <w:ind w:left="1440" w:hanging="720"/>
        <w:rPr>
          <w:del w:id="544" w:author="Barbara Hayes" w:date="2021-11-22T09:16:00Z"/>
          <w:lang w:eastAsia="en-US"/>
        </w:rPr>
      </w:pPr>
      <w:del w:id="545" w:author="Barbara Hayes" w:date="2021-11-22T09:16:00Z">
        <w:r w:rsidRPr="00D64313" w:rsidDel="003B0072">
          <w:rPr>
            <w:lang w:eastAsia="en-US"/>
          </w:rPr>
          <w:delText>(6)</w:delText>
        </w:r>
      </w:del>
      <w:r w:rsidRPr="00D64313">
        <w:rPr>
          <w:lang w:eastAsia="en-US"/>
        </w:rPr>
        <w:tab/>
      </w:r>
      <w:del w:id="546" w:author="Barbara Hayes" w:date="2021-11-22T09:16:00Z">
        <w:r w:rsidRPr="00D64313" w:rsidDel="003B0072">
          <w:rPr>
            <w:lang w:eastAsia="en-US"/>
          </w:rPr>
          <w:delText xml:space="preserve">The </w:delText>
        </w:r>
      </w:del>
      <w:del w:id="547" w:author="Barbara Hayes" w:date="2021-11-19T15:48:00Z">
        <w:r w:rsidRPr="00D64313" w:rsidDel="00123E1E">
          <w:rPr>
            <w:lang w:eastAsia="en-US"/>
          </w:rPr>
          <w:delText>Trustees</w:delText>
        </w:r>
      </w:del>
      <w:del w:id="548" w:author="Barbara Hayes" w:date="2021-11-22T09:16:00Z">
        <w:r w:rsidRPr="00D64313" w:rsidDel="003B0072">
          <w:rPr>
            <w:lang w:eastAsia="en-US"/>
          </w:rPr>
          <w:delText xml:space="preserve"> may terminate a Membership at any time where the Member is in breach of these Articles or has acted in a manner which is not in the interests of the Association.</w:delText>
        </w:r>
      </w:del>
    </w:p>
    <w:p w14:paraId="7F5BCF1F" w14:textId="77777777" w:rsidR="00D64313" w:rsidRPr="00D64313" w:rsidDel="003B0072" w:rsidRDefault="00D64313">
      <w:pPr>
        <w:keepNext/>
        <w:keepLines/>
        <w:ind w:left="1440" w:hanging="720"/>
        <w:rPr>
          <w:del w:id="549" w:author="Barbara Hayes" w:date="2021-11-22T09:16:00Z"/>
          <w:lang w:eastAsia="en-US"/>
        </w:rPr>
        <w:pPrChange w:id="550" w:author="Barbara Hayes" w:date="2021-11-22T09:16:00Z">
          <w:pPr>
            <w:keepNext/>
            <w:keepLines/>
            <w:tabs>
              <w:tab w:val="left" w:pos="720"/>
            </w:tabs>
            <w:ind w:left="1440" w:hanging="1440"/>
          </w:pPr>
        </w:pPrChange>
      </w:pPr>
    </w:p>
    <w:p w14:paraId="0025C297" w14:textId="77777777" w:rsidR="00D64313" w:rsidRPr="00D64313" w:rsidRDefault="00D64313" w:rsidP="00D64313">
      <w:pPr>
        <w:keepNext/>
        <w:keepLines/>
        <w:tabs>
          <w:tab w:val="left" w:pos="720"/>
        </w:tabs>
        <w:ind w:left="1440" w:hanging="1440"/>
        <w:rPr>
          <w:lang w:eastAsia="en-US"/>
        </w:rPr>
      </w:pPr>
      <w:del w:id="551" w:author="Barbara Hayes" w:date="2021-11-22T09:16:00Z">
        <w:r w:rsidRPr="00D64313" w:rsidDel="003B0072">
          <w:rPr>
            <w:lang w:eastAsia="en-US"/>
          </w:rPr>
          <w:tab/>
        </w:r>
      </w:del>
      <w:r w:rsidRPr="00D64313">
        <w:rPr>
          <w:lang w:eastAsia="en-US"/>
        </w:rPr>
        <w:t>(</w:t>
      </w:r>
      <w:ins w:id="552" w:author="Barbara Hayes" w:date="2021-11-22T09:16:00Z">
        <w:r w:rsidR="003B0072">
          <w:rPr>
            <w:lang w:eastAsia="en-US"/>
          </w:rPr>
          <w:t>6</w:t>
        </w:r>
      </w:ins>
      <w:del w:id="553" w:author="Barbara Hayes" w:date="2021-11-22T09:16:00Z">
        <w:r w:rsidRPr="00D64313" w:rsidDel="003B0072">
          <w:rPr>
            <w:lang w:eastAsia="en-US"/>
          </w:rPr>
          <w:delText>7</w:delText>
        </w:r>
      </w:del>
      <w:r w:rsidRPr="00D64313">
        <w:rPr>
          <w:lang w:eastAsia="en-US"/>
        </w:rPr>
        <w:t xml:space="preserve">) </w:t>
      </w:r>
      <w:r w:rsidRPr="00D64313">
        <w:rPr>
          <w:lang w:eastAsia="en-US"/>
        </w:rPr>
        <w:tab/>
        <w:t>An Organisation's membership terminates when that Organisation ceases to exist.</w:t>
      </w:r>
    </w:p>
    <w:p w14:paraId="43A6C4BE" w14:textId="77777777" w:rsidR="00D64313" w:rsidRPr="00D64313" w:rsidRDefault="00D64313" w:rsidP="00D64313">
      <w:pPr>
        <w:keepNext/>
        <w:keepLines/>
        <w:rPr>
          <w:lang w:eastAsia="en-US"/>
        </w:rPr>
      </w:pPr>
    </w:p>
    <w:p w14:paraId="6FD6751A" w14:textId="77777777" w:rsidR="00D64313" w:rsidRPr="00D64313" w:rsidRDefault="00D64313" w:rsidP="00D64313">
      <w:pPr>
        <w:keepNext/>
        <w:keepLines/>
        <w:pBdr>
          <w:bottom w:val="single" w:sz="2" w:space="1" w:color="auto"/>
        </w:pBdr>
        <w:rPr>
          <w:b/>
          <w:bCs/>
          <w:lang w:eastAsia="en-US"/>
        </w:rPr>
      </w:pPr>
      <w:r w:rsidRPr="00D64313">
        <w:rPr>
          <w:b/>
          <w:bCs/>
          <w:lang w:eastAsia="en-US"/>
        </w:rPr>
        <w:lastRenderedPageBreak/>
        <w:tab/>
      </w:r>
    </w:p>
    <w:p w14:paraId="11576AFF" w14:textId="77777777" w:rsidR="00D64313" w:rsidRPr="00D64313" w:rsidRDefault="00D64313" w:rsidP="00D64313">
      <w:pPr>
        <w:keepNext/>
        <w:keepLines/>
        <w:jc w:val="center"/>
        <w:rPr>
          <w:b/>
          <w:bCs/>
          <w:sz w:val="24"/>
          <w:szCs w:val="24"/>
          <w:lang w:eastAsia="en-US"/>
        </w:rPr>
      </w:pPr>
    </w:p>
    <w:p w14:paraId="61B0788C" w14:textId="77777777" w:rsidR="00D64313" w:rsidRPr="00D64313" w:rsidRDefault="00D64313" w:rsidP="00D64313">
      <w:pPr>
        <w:keepNext/>
        <w:keepLines/>
        <w:jc w:val="center"/>
        <w:rPr>
          <w:b/>
          <w:bCs/>
          <w:lang w:eastAsia="en-US"/>
        </w:rPr>
      </w:pPr>
      <w:r w:rsidRPr="00D64313">
        <w:rPr>
          <w:b/>
          <w:bCs/>
          <w:lang w:eastAsia="en-US"/>
        </w:rPr>
        <w:t>ORGANISATION OF GENERAL MEETINGS</w:t>
      </w:r>
    </w:p>
    <w:p w14:paraId="4A0D90BD" w14:textId="77777777" w:rsidR="00D64313" w:rsidRPr="00D64313" w:rsidRDefault="00D64313" w:rsidP="00D64313">
      <w:pPr>
        <w:keepNext/>
        <w:keepLines/>
        <w:pBdr>
          <w:bottom w:val="single" w:sz="2" w:space="1" w:color="auto"/>
        </w:pBdr>
        <w:jc w:val="center"/>
        <w:rPr>
          <w:lang w:eastAsia="en-US"/>
        </w:rPr>
      </w:pPr>
    </w:p>
    <w:p w14:paraId="0576827F" w14:textId="77777777" w:rsidR="00D64313" w:rsidRPr="00D64313" w:rsidRDefault="00D64313" w:rsidP="00D64313">
      <w:pPr>
        <w:keepNext/>
        <w:keepLines/>
        <w:rPr>
          <w:lang w:eastAsia="en-US"/>
        </w:rPr>
      </w:pPr>
    </w:p>
    <w:p w14:paraId="2E7901D4" w14:textId="77777777" w:rsidR="00D64313" w:rsidRPr="00D64313" w:rsidRDefault="00D64313" w:rsidP="00D64313">
      <w:pPr>
        <w:keepNext/>
        <w:keepLines/>
        <w:pBdr>
          <w:bottom w:val="single" w:sz="2" w:space="1" w:color="auto"/>
        </w:pBdr>
        <w:rPr>
          <w:b/>
          <w:bCs/>
          <w:lang w:eastAsia="en-US"/>
        </w:rPr>
      </w:pPr>
    </w:p>
    <w:p w14:paraId="7347E4A0" w14:textId="77777777" w:rsidR="00D64313" w:rsidRPr="00D64313" w:rsidRDefault="00D64313" w:rsidP="00D64313">
      <w:pPr>
        <w:keepNext/>
        <w:keepLines/>
        <w:pBdr>
          <w:bottom w:val="single" w:sz="2" w:space="1" w:color="auto"/>
        </w:pBdr>
        <w:rPr>
          <w:b/>
          <w:bCs/>
          <w:lang w:eastAsia="en-US"/>
        </w:rPr>
      </w:pPr>
      <w:r w:rsidRPr="00D64313">
        <w:rPr>
          <w:b/>
          <w:bCs/>
          <w:lang w:eastAsia="en-US"/>
        </w:rPr>
        <w:t>CALLING AND ATTENDANCE AND SPEAKING AT GENERAL MEETINGS</w:t>
      </w:r>
    </w:p>
    <w:p w14:paraId="281ABA53" w14:textId="77777777" w:rsidR="00D64313" w:rsidRPr="00D64313" w:rsidRDefault="00D64313" w:rsidP="00D64313">
      <w:pPr>
        <w:keepNext/>
        <w:keepLines/>
        <w:rPr>
          <w:lang w:eastAsia="en-US"/>
        </w:rPr>
      </w:pPr>
    </w:p>
    <w:p w14:paraId="246AC0B8" w14:textId="77777777" w:rsidR="00D64313" w:rsidRPr="00D64313" w:rsidRDefault="00D64313" w:rsidP="00D64313">
      <w:pPr>
        <w:keepNext/>
        <w:keepLines/>
        <w:tabs>
          <w:tab w:val="left" w:pos="720"/>
        </w:tabs>
        <w:ind w:left="1440" w:hanging="1440"/>
        <w:rPr>
          <w:lang w:eastAsia="en-US"/>
        </w:rPr>
      </w:pPr>
      <w:r w:rsidRPr="00D64313">
        <w:rPr>
          <w:lang w:eastAsia="en-US"/>
        </w:rPr>
        <w:t>23</w:t>
      </w:r>
      <w:r w:rsidRPr="00D64313">
        <w:rPr>
          <w:lang w:eastAsia="en-US"/>
        </w:rPr>
        <w:tab/>
        <w:t>(1)</w:t>
      </w:r>
      <w:r w:rsidRPr="00D64313">
        <w:rPr>
          <w:lang w:eastAsia="en-US"/>
        </w:rPr>
        <w:tab/>
        <w:t xml:space="preserve">A General Meeting shall be called by the </w:t>
      </w:r>
      <w:del w:id="554" w:author="Barbara Hayes" w:date="2021-11-19T15:48:00Z">
        <w:r w:rsidRPr="00D64313" w:rsidDel="00123E1E">
          <w:rPr>
            <w:lang w:eastAsia="en-US"/>
          </w:rPr>
          <w:delText>Trustees</w:delText>
        </w:r>
      </w:del>
      <w:ins w:id="555" w:author="Barbara Hayes" w:date="2021-11-19T15:48:00Z">
        <w:r w:rsidR="00123E1E">
          <w:rPr>
            <w:lang w:eastAsia="en-US"/>
          </w:rPr>
          <w:t>Steering Committee</w:t>
        </w:r>
      </w:ins>
      <w:r w:rsidRPr="00D64313">
        <w:rPr>
          <w:lang w:eastAsia="en-US"/>
        </w:rPr>
        <w:t xml:space="preserve"> in each calendar year within a period of nine months from the end of the accounting reference date of the Association.</w:t>
      </w:r>
    </w:p>
    <w:p w14:paraId="2E702005" w14:textId="77777777" w:rsidR="00D64313" w:rsidRPr="00D64313" w:rsidRDefault="00D64313" w:rsidP="00D64313">
      <w:pPr>
        <w:keepNext/>
        <w:keepLines/>
        <w:ind w:left="1440" w:hanging="1440"/>
        <w:rPr>
          <w:lang w:eastAsia="en-US"/>
        </w:rPr>
      </w:pPr>
    </w:p>
    <w:p w14:paraId="1E893D1B" w14:textId="77777777" w:rsidR="00D64313" w:rsidRPr="00D64313" w:rsidRDefault="00D64313" w:rsidP="00D64313">
      <w:pPr>
        <w:keepNext/>
        <w:keepLines/>
        <w:ind w:left="1440" w:hanging="720"/>
        <w:rPr>
          <w:lang w:eastAsia="en-US"/>
        </w:rPr>
      </w:pPr>
      <w:r w:rsidRPr="00D64313">
        <w:rPr>
          <w:lang w:eastAsia="en-US"/>
        </w:rPr>
        <w:t>(2)</w:t>
      </w:r>
      <w:r w:rsidRPr="00D64313">
        <w:rPr>
          <w:lang w:eastAsia="en-US"/>
        </w:rPr>
        <w:tab/>
        <w:t>Notice shall be given to each Member eligible to attend a General Meeting in accordance with these Articles and any statutory requirements.</w:t>
      </w:r>
    </w:p>
    <w:p w14:paraId="11F9EDC2" w14:textId="77777777" w:rsidR="00D64313" w:rsidRPr="00D64313" w:rsidRDefault="00D64313" w:rsidP="00D64313">
      <w:pPr>
        <w:keepNext/>
        <w:keepLines/>
        <w:ind w:left="1440" w:hanging="720"/>
        <w:rPr>
          <w:lang w:eastAsia="en-US"/>
        </w:rPr>
      </w:pPr>
    </w:p>
    <w:p w14:paraId="3C22E0C0" w14:textId="77777777" w:rsidR="00D64313" w:rsidRPr="00D64313" w:rsidRDefault="00D64313" w:rsidP="00D64313">
      <w:pPr>
        <w:keepNext/>
        <w:keepLines/>
        <w:tabs>
          <w:tab w:val="left" w:pos="720"/>
        </w:tabs>
        <w:ind w:left="1440" w:hanging="720"/>
        <w:rPr>
          <w:lang w:eastAsia="en-US"/>
        </w:rPr>
      </w:pPr>
      <w:r w:rsidRPr="00D64313">
        <w:rPr>
          <w:lang w:eastAsia="en-US"/>
        </w:rPr>
        <w:t xml:space="preserve">(3) </w:t>
      </w:r>
      <w:r w:rsidRPr="00D64313">
        <w:rPr>
          <w:lang w:eastAsia="en-US"/>
        </w:rPr>
        <w:tab/>
        <w:t>A person is able to exercise the right to speak at a General Meeting when that person is in a position to communicate to all those attending the meeting, during the meeting, any information or opinions which that person has on the business of the meeting.</w:t>
      </w:r>
    </w:p>
    <w:p w14:paraId="21150536" w14:textId="77777777" w:rsidR="00D64313" w:rsidRPr="00D64313" w:rsidRDefault="00D64313" w:rsidP="00D64313">
      <w:pPr>
        <w:keepNext/>
        <w:keepLines/>
        <w:tabs>
          <w:tab w:val="left" w:pos="720"/>
        </w:tabs>
        <w:ind w:left="1440" w:hanging="1440"/>
        <w:rPr>
          <w:lang w:eastAsia="en-US"/>
        </w:rPr>
      </w:pPr>
    </w:p>
    <w:p w14:paraId="3E75ABD4"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A person is able to exercise the right to vote at a General Meeting when—</w:t>
      </w:r>
    </w:p>
    <w:p w14:paraId="434DBB3B" w14:textId="77777777" w:rsidR="00D64313" w:rsidRPr="00D64313" w:rsidRDefault="00D64313" w:rsidP="00D64313">
      <w:pPr>
        <w:keepNext/>
        <w:keepLines/>
        <w:tabs>
          <w:tab w:val="left" w:pos="720"/>
        </w:tabs>
        <w:ind w:left="1440" w:hanging="1440"/>
        <w:rPr>
          <w:lang w:eastAsia="en-US"/>
        </w:rPr>
      </w:pPr>
    </w:p>
    <w:p w14:paraId="1814B0C2" w14:textId="77777777" w:rsidR="00D64313" w:rsidRPr="00D64313" w:rsidRDefault="00D64313" w:rsidP="00D64313">
      <w:pPr>
        <w:keepNext/>
        <w:keepLines/>
        <w:numPr>
          <w:ilvl w:val="0"/>
          <w:numId w:val="24"/>
        </w:numPr>
        <w:tabs>
          <w:tab w:val="left" w:pos="720"/>
          <w:tab w:val="num" w:pos="2160"/>
        </w:tabs>
        <w:ind w:left="2160"/>
        <w:rPr>
          <w:lang w:eastAsia="en-US"/>
        </w:rPr>
      </w:pPr>
      <w:r w:rsidRPr="00D64313">
        <w:rPr>
          <w:lang w:eastAsia="en-US"/>
        </w:rPr>
        <w:t>that person is able to vote, during the meeting, on resolutions put to the vote at the meeting, and</w:t>
      </w:r>
    </w:p>
    <w:p w14:paraId="6CCDD2A6" w14:textId="77777777" w:rsidR="00D64313" w:rsidRPr="00D64313" w:rsidRDefault="00D64313" w:rsidP="00D64313">
      <w:pPr>
        <w:keepNext/>
        <w:keepLines/>
        <w:tabs>
          <w:tab w:val="left" w:pos="720"/>
        </w:tabs>
        <w:ind w:left="2520" w:hanging="1440"/>
        <w:rPr>
          <w:lang w:eastAsia="en-US"/>
        </w:rPr>
      </w:pPr>
    </w:p>
    <w:p w14:paraId="2F1711C8" w14:textId="77777777" w:rsidR="00D64313" w:rsidRPr="00D64313" w:rsidRDefault="00D64313" w:rsidP="00D64313">
      <w:pPr>
        <w:keepNext/>
        <w:keepLines/>
        <w:numPr>
          <w:ilvl w:val="0"/>
          <w:numId w:val="24"/>
        </w:numPr>
        <w:tabs>
          <w:tab w:val="left" w:pos="720"/>
          <w:tab w:val="num" w:pos="2160"/>
        </w:tabs>
        <w:ind w:left="2160"/>
        <w:rPr>
          <w:lang w:eastAsia="en-US"/>
        </w:rPr>
      </w:pPr>
      <w:r w:rsidRPr="00D64313">
        <w:rPr>
          <w:lang w:eastAsia="en-US"/>
        </w:rPr>
        <w:t>that person's vote can be taken into account in determining whether or not such resolutions are passed at the same time as the votes of all the other persons attending the meeting.</w:t>
      </w:r>
    </w:p>
    <w:p w14:paraId="2311F9A7" w14:textId="77777777" w:rsidR="00D64313" w:rsidRPr="00D64313" w:rsidRDefault="00D64313" w:rsidP="00D64313">
      <w:pPr>
        <w:keepNext/>
        <w:keepLines/>
        <w:tabs>
          <w:tab w:val="left" w:pos="720"/>
        </w:tabs>
        <w:ind w:left="1440" w:hanging="1440"/>
        <w:rPr>
          <w:lang w:eastAsia="en-US"/>
        </w:rPr>
      </w:pPr>
    </w:p>
    <w:p w14:paraId="03A346E6"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(5) </w:t>
      </w:r>
      <w:r w:rsidRPr="00D64313">
        <w:rPr>
          <w:lang w:eastAsia="en-US"/>
        </w:rPr>
        <w:tab/>
        <w:t xml:space="preserve">The </w:t>
      </w:r>
      <w:del w:id="556" w:author="Barbara Hayes" w:date="2021-11-19T15:48:00Z">
        <w:r w:rsidRPr="00D64313" w:rsidDel="00123E1E">
          <w:rPr>
            <w:lang w:eastAsia="en-US"/>
          </w:rPr>
          <w:delText>Trustees</w:delText>
        </w:r>
      </w:del>
      <w:ins w:id="557" w:author="Barbara Hayes" w:date="2021-11-19T15:48:00Z">
        <w:r w:rsidR="00123E1E">
          <w:rPr>
            <w:lang w:eastAsia="en-US"/>
          </w:rPr>
          <w:t>Steering Committee</w:t>
        </w:r>
      </w:ins>
      <w:r w:rsidRPr="00D64313">
        <w:rPr>
          <w:lang w:eastAsia="en-US"/>
        </w:rPr>
        <w:t xml:space="preserve"> may make whatever arrangements they consider appropriate to enable those attending a General Meeting to exercise their rights to speak or vote at it.</w:t>
      </w:r>
    </w:p>
    <w:p w14:paraId="29E3A71E" w14:textId="77777777" w:rsidR="00D64313" w:rsidRPr="00D64313" w:rsidRDefault="00D64313" w:rsidP="00D64313">
      <w:pPr>
        <w:keepNext/>
        <w:keepLines/>
        <w:tabs>
          <w:tab w:val="left" w:pos="720"/>
        </w:tabs>
        <w:ind w:left="1440" w:hanging="1440"/>
        <w:rPr>
          <w:lang w:eastAsia="en-US"/>
        </w:rPr>
      </w:pPr>
    </w:p>
    <w:p w14:paraId="1D8F0144"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(6) </w:t>
      </w:r>
      <w:r w:rsidRPr="00D64313">
        <w:rPr>
          <w:lang w:eastAsia="en-US"/>
        </w:rPr>
        <w:tab/>
        <w:t>In determining attendance at a General Meeting, it is immaterial whether any two or more Members attending it are in the same place as each other.</w:t>
      </w:r>
      <w:ins w:id="558" w:author="Barbara Hayes" w:date="2021-11-22T16:14:00Z">
        <w:r w:rsidR="008A78E5">
          <w:rPr>
            <w:lang w:eastAsia="en-US"/>
          </w:rPr>
          <w:t xml:space="preserve"> General Meetings may also </w:t>
        </w:r>
      </w:ins>
      <w:ins w:id="559" w:author="Barbara Hayes" w:date="2021-11-22T16:15:00Z">
        <w:r w:rsidR="008A78E5">
          <w:rPr>
            <w:lang w:eastAsia="en-US"/>
          </w:rPr>
          <w:t>take place electronically.</w:t>
        </w:r>
      </w:ins>
    </w:p>
    <w:p w14:paraId="12305F9A" w14:textId="77777777" w:rsidR="00D64313" w:rsidRPr="00D64313" w:rsidRDefault="00D64313" w:rsidP="00D64313">
      <w:pPr>
        <w:keepNext/>
        <w:keepLines/>
        <w:tabs>
          <w:tab w:val="left" w:pos="720"/>
        </w:tabs>
        <w:ind w:left="1440" w:hanging="1440"/>
        <w:rPr>
          <w:lang w:eastAsia="en-US"/>
        </w:rPr>
      </w:pPr>
    </w:p>
    <w:p w14:paraId="64D05EE0"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(7) </w:t>
      </w:r>
      <w:r w:rsidRPr="00D64313">
        <w:rPr>
          <w:lang w:eastAsia="en-US"/>
        </w:rPr>
        <w:tab/>
        <w:t>Two or more persons who are not in the same place as each other attend a General Meeting if their circumstances are such that if they have (or were to have) rights to speak and vote at that meeting, they are (or would be) able to exercise them.</w:t>
      </w:r>
    </w:p>
    <w:p w14:paraId="28D49F9A" w14:textId="77777777" w:rsidR="00D64313" w:rsidRPr="00D64313" w:rsidRDefault="00D64313" w:rsidP="00D64313">
      <w:pPr>
        <w:keepNext/>
        <w:keepLines/>
        <w:rPr>
          <w:lang w:eastAsia="en-US"/>
        </w:rPr>
      </w:pPr>
    </w:p>
    <w:p w14:paraId="7FFBA3D1" w14:textId="77777777" w:rsidR="00D64313" w:rsidRPr="00D64313" w:rsidRDefault="00D64313" w:rsidP="00D64313">
      <w:pPr>
        <w:keepNext/>
        <w:keepLines/>
        <w:rPr>
          <w:lang w:eastAsia="en-US"/>
        </w:rPr>
      </w:pPr>
    </w:p>
    <w:p w14:paraId="73C89710" w14:textId="77777777" w:rsidR="00D64313" w:rsidRPr="00D64313" w:rsidRDefault="00D64313" w:rsidP="00D64313">
      <w:pPr>
        <w:keepNext/>
        <w:keepLines/>
        <w:pBdr>
          <w:bottom w:val="single" w:sz="2" w:space="1" w:color="auto"/>
        </w:pBdr>
        <w:rPr>
          <w:b/>
          <w:bCs/>
          <w:lang w:eastAsia="en-US"/>
        </w:rPr>
      </w:pPr>
      <w:r w:rsidRPr="00D64313">
        <w:rPr>
          <w:b/>
          <w:bCs/>
          <w:lang w:eastAsia="en-US"/>
        </w:rPr>
        <w:t>QUORUM FOR GENERAL MEETINGS</w:t>
      </w:r>
    </w:p>
    <w:p w14:paraId="715830AE" w14:textId="77777777" w:rsidR="00D64313" w:rsidRPr="00D64313" w:rsidRDefault="00D64313" w:rsidP="00D64313">
      <w:pPr>
        <w:keepNext/>
        <w:keepLines/>
        <w:rPr>
          <w:lang w:eastAsia="en-US"/>
        </w:rPr>
      </w:pPr>
    </w:p>
    <w:p w14:paraId="5F506464" w14:textId="77777777" w:rsidR="00D64313" w:rsidRPr="00D64313" w:rsidRDefault="00D64313" w:rsidP="00D64313">
      <w:pPr>
        <w:keepNext/>
        <w:keepLines/>
        <w:tabs>
          <w:tab w:val="left" w:pos="720"/>
        </w:tabs>
        <w:ind w:left="1440" w:hanging="1440"/>
        <w:rPr>
          <w:lang w:eastAsia="en-US"/>
        </w:rPr>
      </w:pPr>
      <w:r w:rsidRPr="00D64313">
        <w:rPr>
          <w:lang w:eastAsia="en-US"/>
        </w:rPr>
        <w:t>24</w:t>
      </w:r>
      <w:r w:rsidRPr="00D64313">
        <w:rPr>
          <w:lang w:eastAsia="en-US"/>
        </w:rPr>
        <w:tab/>
        <w:t>(1)</w:t>
      </w:r>
      <w:r w:rsidRPr="00D64313">
        <w:rPr>
          <w:lang w:eastAsia="en-US"/>
        </w:rPr>
        <w:tab/>
        <w:t>No business other than the appointment of the chair of the meeting is to be transacted at a General Meeting if the persons attending it do not constitute a quorum.</w:t>
      </w:r>
    </w:p>
    <w:p w14:paraId="2A2840CC" w14:textId="77777777" w:rsidR="00D64313" w:rsidRPr="00D64313" w:rsidRDefault="00D64313" w:rsidP="00D64313">
      <w:pPr>
        <w:keepNext/>
        <w:keepLines/>
        <w:ind w:left="720" w:hanging="720"/>
        <w:rPr>
          <w:lang w:eastAsia="en-US"/>
        </w:rPr>
      </w:pPr>
    </w:p>
    <w:p w14:paraId="654A9E3C" w14:textId="77777777" w:rsidR="00D64313" w:rsidRPr="00D64313" w:rsidRDefault="00D64313" w:rsidP="00D64313">
      <w:pPr>
        <w:keepNext/>
        <w:keepLines/>
        <w:ind w:left="1440" w:hanging="720"/>
        <w:rPr>
          <w:lang w:eastAsia="en-US"/>
        </w:rPr>
      </w:pPr>
      <w:r w:rsidRPr="00D64313">
        <w:rPr>
          <w:lang w:eastAsia="en-US"/>
        </w:rPr>
        <w:lastRenderedPageBreak/>
        <w:t>(2)</w:t>
      </w:r>
      <w:r w:rsidRPr="00D64313">
        <w:rPr>
          <w:lang w:eastAsia="en-US"/>
        </w:rPr>
        <w:tab/>
        <w:t xml:space="preserve">Quorum for a General Meeting shall consist of at least </w:t>
      </w:r>
      <w:r w:rsidR="00217713">
        <w:rPr>
          <w:lang w:eastAsia="en-US"/>
        </w:rPr>
        <w:t>one</w:t>
      </w:r>
      <w:r w:rsidRPr="00D64313">
        <w:rPr>
          <w:lang w:eastAsia="en-US"/>
        </w:rPr>
        <w:t xml:space="preserve"> third of the Members entitled to attend and vote at a General Meeting either in person or by proxy.</w:t>
      </w:r>
    </w:p>
    <w:p w14:paraId="7AA5529D" w14:textId="77777777" w:rsidR="00D64313" w:rsidRPr="00D64313" w:rsidRDefault="00D64313" w:rsidP="00D64313">
      <w:pPr>
        <w:keepNext/>
        <w:keepLines/>
        <w:rPr>
          <w:lang w:eastAsia="en-US"/>
        </w:rPr>
      </w:pPr>
    </w:p>
    <w:p w14:paraId="335F43AD" w14:textId="77777777" w:rsidR="00D64313" w:rsidRPr="00D64313" w:rsidRDefault="00D64313" w:rsidP="00D64313">
      <w:pPr>
        <w:keepNext/>
        <w:keepLines/>
        <w:pBdr>
          <w:bottom w:val="single" w:sz="2" w:space="1" w:color="auto"/>
        </w:pBdr>
        <w:rPr>
          <w:b/>
          <w:bCs/>
          <w:lang w:eastAsia="en-US"/>
        </w:rPr>
      </w:pPr>
    </w:p>
    <w:p w14:paraId="68B41A63" w14:textId="77777777" w:rsidR="00D64313" w:rsidRPr="00D64313" w:rsidRDefault="00D64313" w:rsidP="00D64313">
      <w:pPr>
        <w:keepNext/>
        <w:keepLines/>
        <w:pBdr>
          <w:bottom w:val="single" w:sz="2" w:space="1" w:color="auto"/>
        </w:pBdr>
        <w:rPr>
          <w:b/>
          <w:bCs/>
          <w:lang w:eastAsia="en-US"/>
        </w:rPr>
      </w:pPr>
      <w:r w:rsidRPr="00D64313">
        <w:rPr>
          <w:b/>
          <w:bCs/>
          <w:lang w:eastAsia="en-US"/>
        </w:rPr>
        <w:t>CHAIRING GENERAL MEETINGS</w:t>
      </w:r>
    </w:p>
    <w:p w14:paraId="6065404C" w14:textId="77777777" w:rsidR="00D64313" w:rsidRPr="00D64313" w:rsidRDefault="00D64313" w:rsidP="00D64313">
      <w:pPr>
        <w:keepNext/>
        <w:keepLines/>
        <w:rPr>
          <w:lang w:eastAsia="en-US"/>
        </w:rPr>
      </w:pPr>
    </w:p>
    <w:p w14:paraId="276098E0" w14:textId="77777777" w:rsidR="00D64313" w:rsidRPr="00D64313" w:rsidRDefault="00D64313" w:rsidP="00D64313">
      <w:pPr>
        <w:keepNext/>
        <w:keepLines/>
        <w:tabs>
          <w:tab w:val="left" w:pos="720"/>
        </w:tabs>
        <w:ind w:left="1440" w:hanging="1440"/>
        <w:rPr>
          <w:lang w:eastAsia="en-US"/>
        </w:rPr>
      </w:pPr>
      <w:r w:rsidRPr="00D64313">
        <w:rPr>
          <w:lang w:eastAsia="en-US"/>
        </w:rPr>
        <w:t>25</w:t>
      </w:r>
      <w:r w:rsidRPr="00D64313">
        <w:rPr>
          <w:lang w:eastAsia="en-US"/>
        </w:rPr>
        <w:tab/>
        <w:t xml:space="preserve">(1) </w:t>
      </w:r>
      <w:r w:rsidRPr="00D64313">
        <w:rPr>
          <w:lang w:eastAsia="en-US"/>
        </w:rPr>
        <w:tab/>
      </w:r>
      <w:del w:id="560" w:author="Richard Combes" w:date="2021-11-22T15:07:00Z">
        <w:r w:rsidRPr="00D64313" w:rsidDel="009B57B0">
          <w:rPr>
            <w:lang w:eastAsia="en-US"/>
          </w:rPr>
          <w:delText>If the Trustees</w:delText>
        </w:r>
      </w:del>
      <w:ins w:id="561" w:author="Barbara Hayes" w:date="2021-11-19T15:48:00Z">
        <w:del w:id="562" w:author="Richard Combes" w:date="2021-11-22T15:07:00Z">
          <w:r w:rsidR="00123E1E" w:rsidDel="009B57B0">
            <w:rPr>
              <w:lang w:eastAsia="en-US"/>
            </w:rPr>
            <w:delText>Steering Committee</w:delText>
          </w:r>
        </w:del>
      </w:ins>
      <w:del w:id="563" w:author="Richard Combes" w:date="2021-11-22T15:07:00Z">
        <w:r w:rsidRPr="00D64313" w:rsidDel="009B57B0">
          <w:rPr>
            <w:lang w:eastAsia="en-US"/>
          </w:rPr>
          <w:delText xml:space="preserve"> ha</w:delText>
        </w:r>
      </w:del>
      <w:ins w:id="564" w:author="Barbara Hayes" w:date="2021-11-19T16:54:00Z">
        <w:del w:id="565" w:author="Richard Combes" w:date="2021-11-22T15:07:00Z">
          <w:r w:rsidR="00894E27" w:rsidDel="009B57B0">
            <w:rPr>
              <w:lang w:eastAsia="en-US"/>
            </w:rPr>
            <w:delText>s</w:delText>
          </w:r>
        </w:del>
      </w:ins>
      <w:del w:id="566" w:author="Richard Combes" w:date="2021-11-22T15:07:00Z">
        <w:r w:rsidRPr="00D64313" w:rsidDel="009B57B0">
          <w:rPr>
            <w:lang w:eastAsia="en-US"/>
          </w:rPr>
          <w:delText xml:space="preserve">ve </w:delText>
        </w:r>
      </w:del>
      <w:ins w:id="567" w:author="Barbara Hayes" w:date="2021-11-22T09:17:00Z">
        <w:del w:id="568" w:author="Richard Combes" w:date="2021-11-22T15:07:00Z">
          <w:r w:rsidR="003B0072" w:rsidDel="009B57B0">
            <w:rPr>
              <w:lang w:eastAsia="en-US"/>
            </w:rPr>
            <w:delText xml:space="preserve">either elected or </w:delText>
          </w:r>
        </w:del>
      </w:ins>
      <w:del w:id="569" w:author="Richard Combes" w:date="2021-11-22T15:07:00Z">
        <w:r w:rsidRPr="00D64313" w:rsidDel="009B57B0">
          <w:rPr>
            <w:lang w:eastAsia="en-US"/>
          </w:rPr>
          <w:delText xml:space="preserve">appointed a chair, </w:delText>
        </w:r>
      </w:del>
      <w:ins w:id="570" w:author="Richard Combes" w:date="2021-11-22T15:07:00Z">
        <w:r w:rsidR="009B57B0">
          <w:rPr>
            <w:lang w:eastAsia="en-US"/>
          </w:rPr>
          <w:t>T</w:t>
        </w:r>
      </w:ins>
      <w:del w:id="571" w:author="Richard Combes" w:date="2021-11-22T15:07:00Z">
        <w:r w:rsidRPr="00D64313" w:rsidDel="009B57B0">
          <w:rPr>
            <w:lang w:eastAsia="en-US"/>
          </w:rPr>
          <w:delText>t</w:delText>
        </w:r>
      </w:del>
      <w:r w:rsidRPr="00D64313">
        <w:rPr>
          <w:lang w:eastAsia="en-US"/>
        </w:rPr>
        <w:t xml:space="preserve">he </w:t>
      </w:r>
      <w:del w:id="572" w:author="Richard Combes" w:date="2021-11-22T15:07:00Z">
        <w:r w:rsidRPr="00D64313" w:rsidDel="009B57B0">
          <w:rPr>
            <w:lang w:eastAsia="en-US"/>
          </w:rPr>
          <w:delText>c</w:delText>
        </w:r>
      </w:del>
      <w:ins w:id="573" w:author="Richard Combes" w:date="2021-11-22T15:07:00Z">
        <w:r w:rsidR="009B57B0">
          <w:rPr>
            <w:lang w:eastAsia="en-US"/>
          </w:rPr>
          <w:t>C</w:t>
        </w:r>
      </w:ins>
      <w:r w:rsidRPr="00D64313">
        <w:rPr>
          <w:lang w:eastAsia="en-US"/>
        </w:rPr>
        <w:t>hair shall chair General Meetings</w:t>
      </w:r>
      <w:del w:id="574" w:author="Richard Combes" w:date="2021-11-22T15:09:00Z">
        <w:r w:rsidRPr="00D64313" w:rsidDel="009B57B0">
          <w:rPr>
            <w:lang w:eastAsia="en-US"/>
          </w:rPr>
          <w:delText xml:space="preserve"> if present and willing to do so.</w:delText>
        </w:r>
      </w:del>
      <w:ins w:id="575" w:author="Richard Combes" w:date="2021-11-22T15:09:00Z">
        <w:r w:rsidR="009B57B0">
          <w:rPr>
            <w:lang w:eastAsia="en-US"/>
          </w:rPr>
          <w:t>.</w:t>
        </w:r>
      </w:ins>
    </w:p>
    <w:p w14:paraId="3FD5871E" w14:textId="77777777" w:rsidR="00D64313" w:rsidRPr="00D64313" w:rsidRDefault="00D64313" w:rsidP="00D64313">
      <w:pPr>
        <w:keepNext/>
        <w:keepLines/>
        <w:tabs>
          <w:tab w:val="left" w:pos="720"/>
        </w:tabs>
        <w:ind w:left="1440" w:hanging="720"/>
        <w:rPr>
          <w:lang w:eastAsia="en-US"/>
        </w:rPr>
      </w:pPr>
    </w:p>
    <w:p w14:paraId="7DAD5725" w14:textId="77777777" w:rsidR="009B57B0" w:rsidRPr="00D64313" w:rsidDel="00C92A36" w:rsidRDefault="00D64313" w:rsidP="009B57B0">
      <w:pPr>
        <w:keepNext/>
        <w:keepLines/>
        <w:tabs>
          <w:tab w:val="left" w:pos="720"/>
        </w:tabs>
        <w:ind w:left="1440" w:hanging="720"/>
        <w:rPr>
          <w:ins w:id="576" w:author="Richard Combes" w:date="2021-11-22T15:11:00Z"/>
          <w:del w:id="577" w:author="Barbara Hayes" w:date="2021-11-22T16:10:00Z"/>
          <w:lang w:eastAsia="en-US"/>
        </w:rPr>
      </w:pPr>
      <w:r w:rsidRPr="00D64313">
        <w:rPr>
          <w:lang w:eastAsia="en-US"/>
        </w:rPr>
        <w:t>(2)</w:t>
      </w:r>
      <w:r w:rsidRPr="00D64313">
        <w:rPr>
          <w:lang w:eastAsia="en-US"/>
        </w:rPr>
        <w:tab/>
        <w:t xml:space="preserve">If the </w:t>
      </w:r>
      <w:del w:id="578" w:author="Richard Combes" w:date="2021-11-22T15:07:00Z">
        <w:r w:rsidRPr="00D64313" w:rsidDel="009B57B0">
          <w:rPr>
            <w:lang w:eastAsia="en-US"/>
          </w:rPr>
          <w:delText>c</w:delText>
        </w:r>
      </w:del>
      <w:ins w:id="579" w:author="Richard Combes" w:date="2021-11-22T15:07:00Z">
        <w:r w:rsidR="009B57B0">
          <w:rPr>
            <w:lang w:eastAsia="en-US"/>
          </w:rPr>
          <w:t>C</w:t>
        </w:r>
      </w:ins>
      <w:r w:rsidRPr="00D64313">
        <w:rPr>
          <w:lang w:eastAsia="en-US"/>
        </w:rPr>
        <w:t xml:space="preserve">hair </w:t>
      </w:r>
      <w:del w:id="580" w:author="Richard Combes" w:date="2021-11-22T15:09:00Z">
        <w:r w:rsidRPr="00D64313" w:rsidDel="009B57B0">
          <w:rPr>
            <w:lang w:eastAsia="en-US"/>
          </w:rPr>
          <w:delText>is not present the vice-chair (if appointed) shall chair the meetings if present and willing to do so.</w:delText>
        </w:r>
      </w:del>
      <w:ins w:id="581" w:author="Richard Combes" w:date="2021-11-22T15:11:00Z">
        <w:del w:id="582" w:author="Barbara Hayes" w:date="2021-11-22T16:10:00Z">
          <w:r w:rsidR="009B57B0" w:rsidRPr="009B57B0" w:rsidDel="00C92A36">
            <w:rPr>
              <w:lang w:eastAsia="en-US"/>
            </w:rPr>
            <w:delText xml:space="preserve"> </w:delText>
          </w:r>
        </w:del>
      </w:ins>
    </w:p>
    <w:p w14:paraId="7DF5310E" w14:textId="77777777" w:rsidR="009B57B0" w:rsidRPr="00D64313" w:rsidDel="00C92A36" w:rsidRDefault="009B57B0" w:rsidP="009B57B0">
      <w:pPr>
        <w:keepNext/>
        <w:keepLines/>
        <w:tabs>
          <w:tab w:val="left" w:pos="720"/>
        </w:tabs>
        <w:ind w:left="1440" w:hanging="1440"/>
        <w:rPr>
          <w:ins w:id="583" w:author="Richard Combes" w:date="2021-11-22T15:11:00Z"/>
          <w:del w:id="584" w:author="Barbara Hayes" w:date="2021-11-22T16:10:00Z"/>
          <w:lang w:eastAsia="en-US"/>
        </w:rPr>
      </w:pPr>
    </w:p>
    <w:p w14:paraId="4267E7C9" w14:textId="77777777" w:rsidR="00D64313" w:rsidRPr="00D64313" w:rsidDel="009B57B0" w:rsidRDefault="00D64313">
      <w:pPr>
        <w:keepNext/>
        <w:keepLines/>
        <w:tabs>
          <w:tab w:val="left" w:pos="720"/>
        </w:tabs>
        <w:rPr>
          <w:del w:id="585" w:author="Richard Combes" w:date="2021-11-22T15:09:00Z"/>
          <w:lang w:eastAsia="en-US"/>
        </w:rPr>
        <w:pPrChange w:id="586" w:author="Barbara Hayes" w:date="2021-11-22T16:10:00Z">
          <w:pPr>
            <w:keepNext/>
            <w:keepLines/>
            <w:tabs>
              <w:tab w:val="left" w:pos="720"/>
            </w:tabs>
            <w:ind w:left="1440" w:hanging="720"/>
          </w:pPr>
        </w:pPrChange>
      </w:pPr>
    </w:p>
    <w:p w14:paraId="2733F40B" w14:textId="77777777" w:rsidR="00D64313" w:rsidRPr="00D64313" w:rsidDel="009B57B0" w:rsidRDefault="00D64313">
      <w:pPr>
        <w:keepNext/>
        <w:keepLines/>
        <w:tabs>
          <w:tab w:val="left" w:pos="720"/>
        </w:tabs>
        <w:rPr>
          <w:del w:id="587" w:author="Richard Combes" w:date="2021-11-22T15:09:00Z"/>
          <w:lang w:eastAsia="en-US"/>
        </w:rPr>
        <w:pPrChange w:id="588" w:author="Barbara Hayes" w:date="2021-11-22T16:10:00Z">
          <w:pPr>
            <w:keepNext/>
            <w:keepLines/>
          </w:pPr>
        </w:pPrChange>
      </w:pPr>
    </w:p>
    <w:p w14:paraId="0F2624AA" w14:textId="77777777" w:rsidR="00C92A36" w:rsidRDefault="00D64313" w:rsidP="00C92A36">
      <w:pPr>
        <w:keepNext/>
        <w:keepLines/>
        <w:tabs>
          <w:tab w:val="left" w:pos="720"/>
        </w:tabs>
        <w:ind w:left="1440" w:hanging="720"/>
        <w:rPr>
          <w:ins w:id="589" w:author="Barbara Hayes" w:date="2021-11-22T16:11:00Z"/>
          <w:lang w:eastAsia="en-US"/>
        </w:rPr>
      </w:pPr>
      <w:del w:id="590" w:author="Richard Combes" w:date="2021-11-22T15:09:00Z">
        <w:r w:rsidRPr="00D64313" w:rsidDel="009B57B0">
          <w:rPr>
            <w:lang w:eastAsia="en-US"/>
          </w:rPr>
          <w:tab/>
          <w:delText xml:space="preserve">(3) </w:delText>
        </w:r>
        <w:r w:rsidRPr="00D64313" w:rsidDel="009B57B0">
          <w:rPr>
            <w:lang w:eastAsia="en-US"/>
          </w:rPr>
          <w:tab/>
          <w:delText>If the Trustees</w:delText>
        </w:r>
      </w:del>
      <w:ins w:id="591" w:author="Barbara Hayes" w:date="2021-11-19T15:48:00Z">
        <w:del w:id="592" w:author="Richard Combes" w:date="2021-11-22T15:09:00Z">
          <w:r w:rsidR="00123E1E" w:rsidDel="009B57B0">
            <w:rPr>
              <w:lang w:eastAsia="en-US"/>
            </w:rPr>
            <w:delText>Steering Committee</w:delText>
          </w:r>
        </w:del>
      </w:ins>
      <w:del w:id="593" w:author="Richard Combes" w:date="2021-11-22T15:09:00Z">
        <w:r w:rsidRPr="00D64313" w:rsidDel="009B57B0">
          <w:rPr>
            <w:lang w:eastAsia="en-US"/>
          </w:rPr>
          <w:delText xml:space="preserve"> ha</w:delText>
        </w:r>
      </w:del>
      <w:ins w:id="594" w:author="Barbara Hayes" w:date="2021-11-19T16:54:00Z">
        <w:del w:id="595" w:author="Richard Combes" w:date="2021-11-22T15:09:00Z">
          <w:r w:rsidR="00894E27" w:rsidDel="009B57B0">
            <w:rPr>
              <w:lang w:eastAsia="en-US"/>
            </w:rPr>
            <w:delText>s</w:delText>
          </w:r>
        </w:del>
      </w:ins>
      <w:del w:id="596" w:author="Richard Combes" w:date="2021-11-22T15:09:00Z">
        <w:r w:rsidRPr="00D64313" w:rsidDel="009B57B0">
          <w:rPr>
            <w:lang w:eastAsia="en-US"/>
          </w:rPr>
          <w:delText xml:space="preserve">ve not appointed a chair, or if the </w:delText>
        </w:r>
      </w:del>
      <w:del w:id="597" w:author="Richard Combes" w:date="2021-11-22T15:08:00Z">
        <w:r w:rsidRPr="00D64313" w:rsidDel="009B57B0">
          <w:rPr>
            <w:lang w:eastAsia="en-US"/>
          </w:rPr>
          <w:delText>c</w:delText>
        </w:r>
      </w:del>
      <w:del w:id="598" w:author="Richard Combes" w:date="2021-11-22T15:09:00Z">
        <w:r w:rsidRPr="00D64313" w:rsidDel="009B57B0">
          <w:rPr>
            <w:lang w:eastAsia="en-US"/>
          </w:rPr>
          <w:delText xml:space="preserve">hair </w:delText>
        </w:r>
      </w:del>
      <w:r w:rsidRPr="00D64313">
        <w:rPr>
          <w:lang w:eastAsia="en-US"/>
        </w:rPr>
        <w:t>is unwilling to chair the meeting or is not present within ten minutes of the time at which a meeting was due to start</w:t>
      </w:r>
      <w:ins w:id="599" w:author="Richard Combes" w:date="2021-11-22T15:10:00Z">
        <w:r w:rsidR="009B57B0">
          <w:rPr>
            <w:lang w:eastAsia="en-US"/>
          </w:rPr>
          <w:t xml:space="preserve"> the Vice-Chair</w:t>
        </w:r>
      </w:ins>
      <w:ins w:id="600" w:author="Richard Combes" w:date="2021-11-22T15:12:00Z">
        <w:r w:rsidR="00FE631F">
          <w:rPr>
            <w:lang w:eastAsia="en-US"/>
          </w:rPr>
          <w:t xml:space="preserve"> (if appointed)</w:t>
        </w:r>
      </w:ins>
      <w:ins w:id="601" w:author="Richard Combes" w:date="2021-11-22T15:10:00Z">
        <w:r w:rsidR="009B57B0">
          <w:rPr>
            <w:lang w:eastAsia="en-US"/>
          </w:rPr>
          <w:t xml:space="preserve"> shall chair the meeting. </w:t>
        </w:r>
      </w:ins>
    </w:p>
    <w:p w14:paraId="455938FE" w14:textId="77777777" w:rsidR="00C92A36" w:rsidRDefault="00C92A36" w:rsidP="00C92A36">
      <w:pPr>
        <w:keepNext/>
        <w:keepLines/>
        <w:tabs>
          <w:tab w:val="left" w:pos="720"/>
        </w:tabs>
        <w:ind w:left="1440" w:hanging="720"/>
        <w:rPr>
          <w:ins w:id="602" w:author="Barbara Hayes" w:date="2021-11-22T16:11:00Z"/>
          <w:lang w:eastAsia="en-US"/>
        </w:rPr>
      </w:pPr>
    </w:p>
    <w:p w14:paraId="0AEC3AB3" w14:textId="77777777" w:rsidR="00D64313" w:rsidRPr="00D64313" w:rsidRDefault="00FE631F">
      <w:pPr>
        <w:keepNext/>
        <w:keepLines/>
        <w:numPr>
          <w:ilvl w:val="0"/>
          <w:numId w:val="44"/>
        </w:numPr>
        <w:tabs>
          <w:tab w:val="left" w:pos="720"/>
        </w:tabs>
        <w:rPr>
          <w:lang w:eastAsia="en-US"/>
        </w:rPr>
        <w:pPrChange w:id="603" w:author="Barbara Hayes" w:date="2021-11-22T16:11:00Z">
          <w:pPr>
            <w:keepNext/>
            <w:keepLines/>
            <w:tabs>
              <w:tab w:val="left" w:pos="720"/>
            </w:tabs>
            <w:ind w:left="1440" w:hanging="1440"/>
          </w:pPr>
        </w:pPrChange>
      </w:pPr>
      <w:ins w:id="604" w:author="Richard Combes" w:date="2021-11-22T15:12:00Z">
        <w:r>
          <w:rPr>
            <w:lang w:eastAsia="en-US"/>
          </w:rPr>
          <w:t xml:space="preserve">If the Vice-Chair </w:t>
        </w:r>
        <w:r w:rsidRPr="00D64313">
          <w:rPr>
            <w:lang w:eastAsia="en-US"/>
          </w:rPr>
          <w:t>is unwilling to chair the meeting or is not present within ten minutes of the time at which a meeting was due to start</w:t>
        </w:r>
        <w:r>
          <w:rPr>
            <w:lang w:eastAsia="en-US"/>
          </w:rPr>
          <w:t xml:space="preserve"> </w:t>
        </w:r>
      </w:ins>
      <w:r w:rsidR="00D64313" w:rsidRPr="00D64313">
        <w:rPr>
          <w:lang w:eastAsia="en-US"/>
        </w:rPr>
        <w:t>—</w:t>
      </w:r>
    </w:p>
    <w:p w14:paraId="23949103" w14:textId="77777777" w:rsidR="00D64313" w:rsidRPr="00D64313" w:rsidRDefault="00D64313" w:rsidP="00D64313">
      <w:pPr>
        <w:keepNext/>
        <w:keepLines/>
        <w:tabs>
          <w:tab w:val="left" w:pos="720"/>
        </w:tabs>
        <w:ind w:left="1440" w:hanging="1440"/>
        <w:rPr>
          <w:lang w:eastAsia="en-US"/>
        </w:rPr>
      </w:pPr>
    </w:p>
    <w:p w14:paraId="158BEB78" w14:textId="77777777" w:rsidR="00D64313" w:rsidRPr="00D64313" w:rsidDel="00FE631F" w:rsidRDefault="00C92A36">
      <w:pPr>
        <w:keepNext/>
        <w:keepLines/>
        <w:numPr>
          <w:ilvl w:val="0"/>
          <w:numId w:val="45"/>
        </w:numPr>
        <w:tabs>
          <w:tab w:val="left" w:pos="720"/>
          <w:tab w:val="num" w:pos="2160"/>
        </w:tabs>
        <w:rPr>
          <w:del w:id="605" w:author="Richard Combes" w:date="2021-11-22T15:13:00Z"/>
          <w:lang w:eastAsia="en-US"/>
        </w:rPr>
        <w:pPrChange w:id="606" w:author="Barbara Hayes" w:date="2021-11-22T16:12:00Z">
          <w:pPr>
            <w:keepNext/>
            <w:keepLines/>
            <w:numPr>
              <w:numId w:val="25"/>
            </w:numPr>
            <w:tabs>
              <w:tab w:val="left" w:pos="720"/>
              <w:tab w:val="num" w:pos="1080"/>
              <w:tab w:val="num" w:pos="2160"/>
            </w:tabs>
            <w:ind w:left="2160" w:hanging="360"/>
          </w:pPr>
        </w:pPrChange>
      </w:pPr>
      <w:ins w:id="607" w:author="Barbara Hayes" w:date="2021-11-22T16:10:00Z">
        <w:r>
          <w:rPr>
            <w:lang w:eastAsia="en-US"/>
          </w:rPr>
          <w:t xml:space="preserve"> </w:t>
        </w:r>
      </w:ins>
      <w:r w:rsidR="00D64313" w:rsidRPr="00D64313">
        <w:rPr>
          <w:lang w:eastAsia="en-US"/>
        </w:rPr>
        <w:t xml:space="preserve">the </w:t>
      </w:r>
      <w:del w:id="608" w:author="Barbara Hayes" w:date="2021-11-19T15:48:00Z">
        <w:r w:rsidR="00D64313" w:rsidRPr="00D64313" w:rsidDel="00123E1E">
          <w:rPr>
            <w:lang w:eastAsia="en-US"/>
          </w:rPr>
          <w:delText>Trustees</w:delText>
        </w:r>
      </w:del>
      <w:ins w:id="609" w:author="Barbara Hayes" w:date="2021-11-19T15:48:00Z">
        <w:r w:rsidR="00123E1E">
          <w:rPr>
            <w:lang w:eastAsia="en-US"/>
          </w:rPr>
          <w:t>Steering Committee</w:t>
        </w:r>
      </w:ins>
      <w:r w:rsidR="00D64313" w:rsidRPr="00D64313">
        <w:rPr>
          <w:lang w:eastAsia="en-US"/>
        </w:rPr>
        <w:t xml:space="preserve"> </w:t>
      </w:r>
      <w:ins w:id="610" w:author="Barbara Hayes" w:date="2021-11-19T16:55:00Z">
        <w:r w:rsidR="00894E27">
          <w:rPr>
            <w:lang w:eastAsia="en-US"/>
          </w:rPr>
          <w:t xml:space="preserve">members </w:t>
        </w:r>
      </w:ins>
      <w:r w:rsidR="00D64313" w:rsidRPr="00D64313">
        <w:rPr>
          <w:lang w:eastAsia="en-US"/>
        </w:rPr>
        <w:t>present</w:t>
      </w:r>
      <w:del w:id="611" w:author="Richard Combes" w:date="2021-11-22T15:13:00Z">
        <w:r w:rsidR="00D64313" w:rsidRPr="00D64313" w:rsidDel="00FE631F">
          <w:rPr>
            <w:lang w:eastAsia="en-US"/>
          </w:rPr>
          <w:delText>, or</w:delText>
        </w:r>
      </w:del>
    </w:p>
    <w:p w14:paraId="33D52A18" w14:textId="77777777" w:rsidR="00D64313" w:rsidRPr="00D64313" w:rsidDel="00FE631F" w:rsidRDefault="00D64313">
      <w:pPr>
        <w:keepNext/>
        <w:keepLines/>
        <w:numPr>
          <w:ilvl w:val="0"/>
          <w:numId w:val="45"/>
        </w:numPr>
        <w:tabs>
          <w:tab w:val="left" w:pos="720"/>
          <w:tab w:val="num" w:pos="2160"/>
        </w:tabs>
        <w:rPr>
          <w:del w:id="612" w:author="Richard Combes" w:date="2021-11-22T15:13:00Z"/>
          <w:lang w:eastAsia="en-US"/>
        </w:rPr>
        <w:pPrChange w:id="613" w:author="Barbara Hayes" w:date="2021-11-22T16:12:00Z">
          <w:pPr>
            <w:keepNext/>
            <w:keepLines/>
            <w:tabs>
              <w:tab w:val="left" w:pos="720"/>
            </w:tabs>
            <w:ind w:left="2520" w:hanging="1440"/>
          </w:pPr>
        </w:pPrChange>
      </w:pPr>
    </w:p>
    <w:p w14:paraId="13BCA9D9" w14:textId="77777777" w:rsidR="00D64313" w:rsidRPr="00D64313" w:rsidDel="00FE631F" w:rsidRDefault="00D64313">
      <w:pPr>
        <w:keepNext/>
        <w:keepLines/>
        <w:numPr>
          <w:ilvl w:val="0"/>
          <w:numId w:val="45"/>
        </w:numPr>
        <w:tabs>
          <w:tab w:val="left" w:pos="720"/>
          <w:tab w:val="num" w:pos="2160"/>
        </w:tabs>
        <w:rPr>
          <w:del w:id="614" w:author="Richard Combes" w:date="2021-11-22T15:13:00Z"/>
          <w:lang w:eastAsia="en-US"/>
        </w:rPr>
        <w:pPrChange w:id="615" w:author="Barbara Hayes" w:date="2021-11-22T16:12:00Z">
          <w:pPr>
            <w:keepNext/>
            <w:keepLines/>
            <w:numPr>
              <w:numId w:val="25"/>
            </w:numPr>
            <w:tabs>
              <w:tab w:val="left" w:pos="720"/>
              <w:tab w:val="num" w:pos="1080"/>
              <w:tab w:val="num" w:pos="2160"/>
            </w:tabs>
            <w:ind w:left="2160" w:hanging="360"/>
          </w:pPr>
        </w:pPrChange>
      </w:pPr>
      <w:del w:id="616" w:author="Richard Combes" w:date="2021-11-22T15:13:00Z">
        <w:r w:rsidRPr="00D64313" w:rsidDel="00FE631F">
          <w:rPr>
            <w:lang w:eastAsia="en-US"/>
          </w:rPr>
          <w:delText>(if no Trustees</w:delText>
        </w:r>
      </w:del>
      <w:ins w:id="617" w:author="Barbara Hayes" w:date="2021-11-19T15:48:00Z">
        <w:del w:id="618" w:author="Richard Combes" w:date="2021-11-22T15:13:00Z">
          <w:r w:rsidR="00123E1E" w:rsidDel="00FE631F">
            <w:rPr>
              <w:lang w:eastAsia="en-US"/>
            </w:rPr>
            <w:delText>Steering Committee</w:delText>
          </w:r>
        </w:del>
      </w:ins>
      <w:del w:id="619" w:author="Richard Combes" w:date="2021-11-22T15:13:00Z">
        <w:r w:rsidRPr="00D64313" w:rsidDel="00FE631F">
          <w:rPr>
            <w:lang w:eastAsia="en-US"/>
          </w:rPr>
          <w:delText xml:space="preserve"> are present), the meeting,</w:delText>
        </w:r>
      </w:del>
    </w:p>
    <w:p w14:paraId="47CC961D" w14:textId="77777777" w:rsidR="00D64313" w:rsidRPr="00D64313" w:rsidDel="00C92A36" w:rsidRDefault="00C92A36">
      <w:pPr>
        <w:keepNext/>
        <w:keepLines/>
        <w:numPr>
          <w:ilvl w:val="0"/>
          <w:numId w:val="45"/>
        </w:numPr>
        <w:tabs>
          <w:tab w:val="left" w:pos="720"/>
        </w:tabs>
        <w:rPr>
          <w:del w:id="620" w:author="Barbara Hayes" w:date="2021-11-22T16:12:00Z"/>
          <w:lang w:eastAsia="en-US"/>
        </w:rPr>
        <w:pPrChange w:id="621" w:author="Barbara Hayes" w:date="2021-11-22T16:12:00Z">
          <w:pPr>
            <w:keepNext/>
            <w:keepLines/>
            <w:tabs>
              <w:tab w:val="left" w:pos="720"/>
            </w:tabs>
            <w:ind w:left="1440" w:hanging="1440"/>
          </w:pPr>
        </w:pPrChange>
      </w:pPr>
      <w:ins w:id="622" w:author="Barbara Hayes" w:date="2021-11-22T16:12:00Z">
        <w:r>
          <w:rPr>
            <w:lang w:eastAsia="en-US"/>
          </w:rPr>
          <w:t xml:space="preserve"> </w:t>
        </w:r>
      </w:ins>
    </w:p>
    <w:p w14:paraId="0EA7BDCA" w14:textId="77777777" w:rsidR="00D64313" w:rsidRPr="00D64313" w:rsidRDefault="00D64313">
      <w:pPr>
        <w:keepNext/>
        <w:keepLines/>
        <w:numPr>
          <w:ilvl w:val="0"/>
          <w:numId w:val="45"/>
        </w:numPr>
        <w:tabs>
          <w:tab w:val="left" w:pos="720"/>
        </w:tabs>
        <w:rPr>
          <w:lang w:eastAsia="en-US"/>
        </w:rPr>
        <w:pPrChange w:id="623" w:author="Barbara Hayes" w:date="2021-11-22T16:12:00Z">
          <w:pPr>
            <w:keepNext/>
            <w:keepLines/>
            <w:tabs>
              <w:tab w:val="left" w:pos="720"/>
            </w:tabs>
            <w:ind w:left="1440" w:hanging="1440"/>
          </w:pPr>
        </w:pPrChange>
      </w:pPr>
      <w:del w:id="624" w:author="Barbara Hayes" w:date="2021-11-22T16:12:00Z">
        <w:r w:rsidRPr="00D64313" w:rsidDel="00C92A36">
          <w:rPr>
            <w:lang w:eastAsia="en-US"/>
          </w:rPr>
          <w:tab/>
        </w:r>
        <w:r w:rsidRPr="00D64313" w:rsidDel="00C92A36">
          <w:rPr>
            <w:lang w:eastAsia="en-US"/>
          </w:rPr>
          <w:tab/>
        </w:r>
      </w:del>
      <w:r w:rsidRPr="00D64313">
        <w:rPr>
          <w:lang w:eastAsia="en-US"/>
        </w:rPr>
        <w:t xml:space="preserve">must appoint a </w:t>
      </w:r>
      <w:ins w:id="625" w:author="Barbara Hayes" w:date="2021-11-19T16:55:00Z">
        <w:r w:rsidR="00894E27">
          <w:rPr>
            <w:lang w:eastAsia="en-US"/>
          </w:rPr>
          <w:t>Steering Committee member</w:t>
        </w:r>
        <w:r w:rsidR="00894E27" w:rsidRPr="00D64313">
          <w:rPr>
            <w:lang w:eastAsia="en-US"/>
          </w:rPr>
          <w:t xml:space="preserve"> </w:t>
        </w:r>
      </w:ins>
      <w:del w:id="626" w:author="Barbara Hayes" w:date="2021-11-19T16:55:00Z">
        <w:r w:rsidRPr="00D64313" w:rsidDel="00894E27">
          <w:rPr>
            <w:lang w:eastAsia="en-US"/>
          </w:rPr>
          <w:delText xml:space="preserve">Trustee </w:delText>
        </w:r>
      </w:del>
      <w:r w:rsidRPr="00D64313">
        <w:rPr>
          <w:lang w:eastAsia="en-US"/>
        </w:rPr>
        <w:t>or Member to chair the meeting, and the appointment of the chair of the meeting must be the first business of the meeting.</w:t>
      </w:r>
    </w:p>
    <w:p w14:paraId="5428AD66" w14:textId="77777777" w:rsidR="00D64313" w:rsidRPr="00D64313" w:rsidRDefault="00D64313" w:rsidP="00D64313">
      <w:pPr>
        <w:keepNext/>
        <w:keepLines/>
        <w:tabs>
          <w:tab w:val="left" w:pos="720"/>
        </w:tabs>
        <w:ind w:left="1440" w:hanging="1440"/>
        <w:rPr>
          <w:lang w:eastAsia="en-US"/>
        </w:rPr>
      </w:pPr>
    </w:p>
    <w:p w14:paraId="3790F2AE" w14:textId="77777777" w:rsidR="00D64313" w:rsidRPr="00D64313" w:rsidRDefault="00D64313" w:rsidP="00D64313">
      <w:pPr>
        <w:keepNext/>
        <w:keepLines/>
        <w:tabs>
          <w:tab w:val="left" w:pos="720"/>
        </w:tabs>
        <w:ind w:left="1440" w:hanging="720"/>
        <w:rPr>
          <w:lang w:eastAsia="en-US"/>
        </w:rPr>
      </w:pPr>
      <w:r w:rsidRPr="00D64313">
        <w:rPr>
          <w:lang w:eastAsia="en-US"/>
        </w:rPr>
        <w:t>(4)</w:t>
      </w:r>
      <w:r w:rsidRPr="00D64313">
        <w:rPr>
          <w:lang w:eastAsia="en-US"/>
        </w:rPr>
        <w:tab/>
        <w:t>The person chairing a meeting in accordance with this article is referred to as “the chair of the meeting”.</w:t>
      </w:r>
    </w:p>
    <w:p w14:paraId="4EBAC1C5" w14:textId="77777777" w:rsidR="00D64313" w:rsidRPr="00D64313" w:rsidRDefault="00D64313" w:rsidP="00D64313">
      <w:pPr>
        <w:keepNext/>
        <w:keepLines/>
        <w:ind w:left="1440" w:hanging="720"/>
        <w:rPr>
          <w:lang w:eastAsia="en-US"/>
        </w:rPr>
      </w:pPr>
    </w:p>
    <w:p w14:paraId="6DA8841F" w14:textId="77777777" w:rsidR="00D64313" w:rsidRPr="00D64313" w:rsidRDefault="00D64313" w:rsidP="00D64313">
      <w:pPr>
        <w:keepNext/>
        <w:keepLines/>
        <w:ind w:left="1440" w:hanging="720"/>
        <w:rPr>
          <w:lang w:eastAsia="en-US"/>
        </w:rPr>
      </w:pPr>
    </w:p>
    <w:p w14:paraId="74E18621" w14:textId="77777777" w:rsidR="00D64313" w:rsidRPr="00D64313" w:rsidRDefault="00D64313" w:rsidP="00D64313">
      <w:pPr>
        <w:keepNext/>
        <w:keepLines/>
        <w:pBdr>
          <w:bottom w:val="single" w:sz="2" w:space="1" w:color="auto"/>
        </w:pBdr>
        <w:rPr>
          <w:b/>
          <w:bCs/>
          <w:lang w:eastAsia="en-US"/>
        </w:rPr>
      </w:pPr>
      <w:r w:rsidRPr="00D64313">
        <w:rPr>
          <w:b/>
          <w:bCs/>
          <w:lang w:eastAsia="en-US"/>
        </w:rPr>
        <w:t>ADJOURNMENT</w:t>
      </w:r>
    </w:p>
    <w:p w14:paraId="0AE39D59" w14:textId="77777777" w:rsidR="00D64313" w:rsidRPr="00D64313" w:rsidRDefault="00D64313" w:rsidP="00D64313">
      <w:pPr>
        <w:keepNext/>
        <w:keepLines/>
        <w:rPr>
          <w:lang w:eastAsia="en-US"/>
        </w:rPr>
      </w:pPr>
    </w:p>
    <w:p w14:paraId="59180E76" w14:textId="77777777" w:rsidR="00D64313" w:rsidRPr="00D64313" w:rsidRDefault="00D64313" w:rsidP="00D64313">
      <w:pPr>
        <w:keepNext/>
        <w:keepLines/>
        <w:tabs>
          <w:tab w:val="left" w:pos="720"/>
        </w:tabs>
        <w:ind w:left="1440" w:hanging="1440"/>
        <w:rPr>
          <w:lang w:eastAsia="en-US"/>
        </w:rPr>
      </w:pPr>
      <w:r w:rsidRPr="00D64313">
        <w:rPr>
          <w:lang w:eastAsia="en-US"/>
        </w:rPr>
        <w:t>26</w:t>
      </w:r>
      <w:r w:rsidRPr="00D64313">
        <w:rPr>
          <w:lang w:eastAsia="en-US"/>
        </w:rPr>
        <w:tab/>
        <w:t xml:space="preserve"> (1) </w:t>
      </w:r>
      <w:r w:rsidRPr="00D64313">
        <w:rPr>
          <w:lang w:eastAsia="en-US"/>
        </w:rPr>
        <w:tab/>
        <w:t>If the persons attending a General Meeting within half an hour of the time at which the meeting was due to start do not constitute a quorum, or if during a meeting a quorum ceases to be present, the chair of the meeting must adjourn it.</w:t>
      </w:r>
    </w:p>
    <w:p w14:paraId="0AEFA860" w14:textId="77777777" w:rsidR="00D64313" w:rsidRPr="00D64313" w:rsidRDefault="00D64313" w:rsidP="00D64313">
      <w:pPr>
        <w:keepNext/>
        <w:keepLines/>
        <w:tabs>
          <w:tab w:val="left" w:pos="720"/>
        </w:tabs>
        <w:ind w:left="1440" w:hanging="1440"/>
        <w:rPr>
          <w:lang w:eastAsia="en-US"/>
        </w:rPr>
      </w:pPr>
    </w:p>
    <w:p w14:paraId="271B26BF"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The chair of the meeting may adjourn a General Meeting at which a quorum is present if—</w:t>
      </w:r>
    </w:p>
    <w:p w14:paraId="57AA25E2" w14:textId="77777777" w:rsidR="00D64313" w:rsidRPr="00D64313" w:rsidRDefault="00D64313" w:rsidP="00D64313">
      <w:pPr>
        <w:keepNext/>
        <w:keepLines/>
        <w:tabs>
          <w:tab w:val="left" w:pos="720"/>
        </w:tabs>
        <w:ind w:left="1440" w:hanging="1440"/>
        <w:rPr>
          <w:lang w:eastAsia="en-US"/>
        </w:rPr>
      </w:pPr>
    </w:p>
    <w:p w14:paraId="357C274B" w14:textId="77777777" w:rsidR="00D64313" w:rsidRPr="00D64313" w:rsidRDefault="00D64313" w:rsidP="00D64313">
      <w:pPr>
        <w:keepNext/>
        <w:keepLines/>
        <w:numPr>
          <w:ilvl w:val="0"/>
          <w:numId w:val="28"/>
        </w:numPr>
        <w:tabs>
          <w:tab w:val="left" w:pos="720"/>
          <w:tab w:val="num" w:pos="2160"/>
        </w:tabs>
        <w:ind w:left="2160"/>
        <w:rPr>
          <w:lang w:eastAsia="en-US"/>
        </w:rPr>
      </w:pPr>
      <w:bookmarkStart w:id="627" w:name="OLE_LINK22"/>
      <w:r w:rsidRPr="00D64313">
        <w:rPr>
          <w:lang w:eastAsia="en-US"/>
        </w:rPr>
        <w:t>the meeting consents to an adjournment by a simple majority of those present, or</w:t>
      </w:r>
    </w:p>
    <w:bookmarkEnd w:id="627"/>
    <w:p w14:paraId="76FC3A11" w14:textId="77777777" w:rsidR="00D64313" w:rsidRPr="00D64313" w:rsidRDefault="00D64313" w:rsidP="00D64313">
      <w:pPr>
        <w:keepNext/>
        <w:keepLines/>
        <w:tabs>
          <w:tab w:val="left" w:pos="720"/>
        </w:tabs>
        <w:ind w:left="2520" w:hanging="1440"/>
        <w:rPr>
          <w:lang w:eastAsia="en-US"/>
        </w:rPr>
      </w:pPr>
    </w:p>
    <w:p w14:paraId="454C8580" w14:textId="77777777" w:rsidR="00D64313" w:rsidRPr="00D64313" w:rsidRDefault="00D64313" w:rsidP="00D64313">
      <w:pPr>
        <w:keepNext/>
        <w:keepLines/>
        <w:numPr>
          <w:ilvl w:val="0"/>
          <w:numId w:val="28"/>
        </w:numPr>
        <w:tabs>
          <w:tab w:val="left" w:pos="720"/>
          <w:tab w:val="num" w:pos="2160"/>
        </w:tabs>
        <w:ind w:left="2160"/>
        <w:rPr>
          <w:lang w:eastAsia="en-US"/>
        </w:rPr>
      </w:pPr>
      <w:r w:rsidRPr="00D64313">
        <w:rPr>
          <w:lang w:eastAsia="en-US"/>
        </w:rPr>
        <w:t>it appears to the chair of the meeting that an adjournment is necessary to protect the safety of any person attending the meeting or ensure that the business of the meeting is conducted in an orderly manner.</w:t>
      </w:r>
    </w:p>
    <w:p w14:paraId="23AA6BEC" w14:textId="77777777" w:rsidR="00D64313" w:rsidRPr="00D64313" w:rsidRDefault="00D64313" w:rsidP="00D64313">
      <w:pPr>
        <w:keepNext/>
        <w:keepLines/>
        <w:tabs>
          <w:tab w:val="left" w:pos="720"/>
        </w:tabs>
        <w:ind w:left="1440" w:hanging="1440"/>
        <w:rPr>
          <w:lang w:eastAsia="en-US"/>
        </w:rPr>
      </w:pPr>
    </w:p>
    <w:p w14:paraId="5BFB1034"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The chair of the meeting must adjourn a General Meeting if directed to do so by the meeting.</w:t>
      </w:r>
    </w:p>
    <w:p w14:paraId="49A98211" w14:textId="77777777" w:rsidR="00D64313" w:rsidRPr="00D64313" w:rsidRDefault="00D64313" w:rsidP="00D64313">
      <w:pPr>
        <w:keepNext/>
        <w:keepLines/>
        <w:tabs>
          <w:tab w:val="left" w:pos="720"/>
        </w:tabs>
        <w:ind w:left="1440" w:hanging="1440"/>
        <w:rPr>
          <w:lang w:eastAsia="en-US"/>
        </w:rPr>
      </w:pPr>
    </w:p>
    <w:p w14:paraId="06EFA497"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When adjourning a General Meeting, the chair of the meeting must—</w:t>
      </w:r>
    </w:p>
    <w:p w14:paraId="3289E33D" w14:textId="77777777" w:rsidR="00D64313" w:rsidRPr="00D64313" w:rsidRDefault="00D64313" w:rsidP="00D64313">
      <w:pPr>
        <w:keepNext/>
        <w:keepLines/>
        <w:tabs>
          <w:tab w:val="left" w:pos="720"/>
        </w:tabs>
        <w:ind w:left="1440" w:hanging="1440"/>
        <w:rPr>
          <w:lang w:eastAsia="en-US"/>
        </w:rPr>
      </w:pPr>
    </w:p>
    <w:p w14:paraId="6EDF5F58" w14:textId="77777777" w:rsidR="00D64313" w:rsidRPr="00D64313" w:rsidRDefault="00D64313" w:rsidP="00D64313">
      <w:pPr>
        <w:keepNext/>
        <w:keepLines/>
        <w:numPr>
          <w:ilvl w:val="0"/>
          <w:numId w:val="27"/>
        </w:numPr>
        <w:tabs>
          <w:tab w:val="left" w:pos="720"/>
          <w:tab w:val="num" w:pos="2160"/>
        </w:tabs>
        <w:ind w:left="2160"/>
        <w:rPr>
          <w:lang w:eastAsia="en-US"/>
        </w:rPr>
      </w:pPr>
      <w:r w:rsidRPr="00D64313">
        <w:rPr>
          <w:lang w:eastAsia="en-US"/>
        </w:rPr>
        <w:t xml:space="preserve">either specify the time and place to which it is adjourned or state that it is to continue at a time and place to be fixed by the </w:t>
      </w:r>
      <w:del w:id="628" w:author="Barbara Hayes" w:date="2021-11-19T15:48:00Z">
        <w:r w:rsidRPr="00D64313" w:rsidDel="00123E1E">
          <w:rPr>
            <w:lang w:eastAsia="en-US"/>
          </w:rPr>
          <w:delText>Trustees</w:delText>
        </w:r>
      </w:del>
      <w:ins w:id="629" w:author="Barbara Hayes" w:date="2021-11-19T15:48:00Z">
        <w:r w:rsidR="00123E1E">
          <w:rPr>
            <w:lang w:eastAsia="en-US"/>
          </w:rPr>
          <w:t>Steering Committee</w:t>
        </w:r>
      </w:ins>
      <w:r w:rsidRPr="00D64313">
        <w:rPr>
          <w:lang w:eastAsia="en-US"/>
        </w:rPr>
        <w:t>, but such an adjourned meeting shall be held not less than ten days after the date of the adjourned meeting; and</w:t>
      </w:r>
    </w:p>
    <w:p w14:paraId="0A59980D" w14:textId="77777777" w:rsidR="00D64313" w:rsidRPr="00D64313" w:rsidRDefault="00D64313" w:rsidP="00D64313">
      <w:pPr>
        <w:keepNext/>
        <w:keepLines/>
        <w:tabs>
          <w:tab w:val="left" w:pos="720"/>
        </w:tabs>
        <w:ind w:left="2520" w:hanging="1440"/>
        <w:rPr>
          <w:lang w:eastAsia="en-US"/>
        </w:rPr>
      </w:pPr>
    </w:p>
    <w:p w14:paraId="2A2ADF8C" w14:textId="77777777" w:rsidR="00D64313" w:rsidRPr="00D64313" w:rsidRDefault="00D64313" w:rsidP="00D64313">
      <w:pPr>
        <w:keepNext/>
        <w:keepLines/>
        <w:numPr>
          <w:ilvl w:val="0"/>
          <w:numId w:val="27"/>
        </w:numPr>
        <w:tabs>
          <w:tab w:val="left" w:pos="720"/>
          <w:tab w:val="num" w:pos="2160"/>
        </w:tabs>
        <w:ind w:left="2160"/>
        <w:rPr>
          <w:lang w:eastAsia="en-US"/>
        </w:rPr>
      </w:pPr>
      <w:r w:rsidRPr="00D64313">
        <w:rPr>
          <w:lang w:eastAsia="en-US"/>
        </w:rPr>
        <w:t>have regard to any directions as to the time and place of any adjournment which have been given by the meeting.</w:t>
      </w:r>
    </w:p>
    <w:p w14:paraId="49CED9DF" w14:textId="77777777" w:rsidR="00D64313" w:rsidRPr="00D64313" w:rsidRDefault="00D64313" w:rsidP="00D64313">
      <w:pPr>
        <w:keepNext/>
        <w:keepLines/>
        <w:tabs>
          <w:tab w:val="left" w:pos="720"/>
        </w:tabs>
        <w:ind w:left="1440" w:hanging="1440"/>
        <w:rPr>
          <w:lang w:eastAsia="en-US"/>
        </w:rPr>
      </w:pPr>
    </w:p>
    <w:p w14:paraId="1F891BF3"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(5) </w:t>
      </w:r>
      <w:r w:rsidRPr="00D64313">
        <w:rPr>
          <w:lang w:eastAsia="en-US"/>
        </w:rPr>
        <w:tab/>
        <w:t>If the continuation of an adjourned meeting is to take place more than 14 days after it was adjourned, the Association must give at least 7 clear days' notice of it (that is, excluding the day of the adjourned meeting and the day on which the notice is given)—</w:t>
      </w:r>
    </w:p>
    <w:p w14:paraId="6A020E3E" w14:textId="77777777" w:rsidR="00D64313" w:rsidRPr="00D64313" w:rsidRDefault="00D64313" w:rsidP="00D64313">
      <w:pPr>
        <w:keepNext/>
        <w:keepLines/>
        <w:tabs>
          <w:tab w:val="left" w:pos="720"/>
        </w:tabs>
        <w:ind w:left="1440" w:hanging="1440"/>
        <w:rPr>
          <w:lang w:eastAsia="en-US"/>
        </w:rPr>
      </w:pPr>
    </w:p>
    <w:p w14:paraId="6BE95FF9" w14:textId="77777777" w:rsidR="00D64313" w:rsidRPr="00D64313" w:rsidRDefault="00D64313" w:rsidP="00D64313">
      <w:pPr>
        <w:keepNext/>
        <w:keepLines/>
        <w:numPr>
          <w:ilvl w:val="0"/>
          <w:numId w:val="26"/>
        </w:numPr>
        <w:tabs>
          <w:tab w:val="left" w:pos="720"/>
          <w:tab w:val="num" w:pos="2160"/>
        </w:tabs>
        <w:ind w:left="2160"/>
        <w:rPr>
          <w:lang w:eastAsia="en-US"/>
        </w:rPr>
      </w:pPr>
      <w:r w:rsidRPr="00D64313">
        <w:rPr>
          <w:lang w:eastAsia="en-US"/>
        </w:rPr>
        <w:t>to the same persons to whom notice of the Association's General Meetings is required to be given, and</w:t>
      </w:r>
    </w:p>
    <w:p w14:paraId="7313D288" w14:textId="77777777" w:rsidR="00D64313" w:rsidRPr="00D64313" w:rsidRDefault="00D64313" w:rsidP="00D64313">
      <w:pPr>
        <w:keepNext/>
        <w:keepLines/>
        <w:tabs>
          <w:tab w:val="left" w:pos="720"/>
        </w:tabs>
        <w:ind w:left="2520" w:hanging="1440"/>
        <w:rPr>
          <w:lang w:eastAsia="en-US"/>
        </w:rPr>
      </w:pPr>
    </w:p>
    <w:p w14:paraId="5A80AE01" w14:textId="77777777" w:rsidR="00D64313" w:rsidRPr="00D64313" w:rsidRDefault="00D64313" w:rsidP="00D64313">
      <w:pPr>
        <w:keepNext/>
        <w:keepLines/>
        <w:numPr>
          <w:ilvl w:val="0"/>
          <w:numId w:val="26"/>
        </w:numPr>
        <w:tabs>
          <w:tab w:val="left" w:pos="720"/>
          <w:tab w:val="num" w:pos="2160"/>
        </w:tabs>
        <w:ind w:left="2160"/>
        <w:rPr>
          <w:lang w:eastAsia="en-US"/>
        </w:rPr>
      </w:pPr>
      <w:r w:rsidRPr="00D64313">
        <w:rPr>
          <w:lang w:eastAsia="en-US"/>
        </w:rPr>
        <w:t>containing the same information which such notice is required to contain.</w:t>
      </w:r>
    </w:p>
    <w:p w14:paraId="15A04D48" w14:textId="77777777" w:rsidR="00D64313" w:rsidRPr="00D64313" w:rsidRDefault="00D64313" w:rsidP="00D64313">
      <w:pPr>
        <w:keepNext/>
        <w:keepLines/>
        <w:tabs>
          <w:tab w:val="left" w:pos="720"/>
        </w:tabs>
        <w:ind w:left="1440" w:hanging="1440"/>
        <w:rPr>
          <w:lang w:eastAsia="en-US"/>
        </w:rPr>
      </w:pPr>
    </w:p>
    <w:p w14:paraId="41C192BB" w14:textId="287D359B" w:rsidR="00D64313" w:rsidRPr="00D64313" w:rsidRDefault="00982FFC" w:rsidP="00982FFC">
      <w:pPr>
        <w:keepNext/>
        <w:keepLines/>
        <w:numPr>
          <w:ilvl w:val="0"/>
          <w:numId w:val="40"/>
        </w:numPr>
        <w:tabs>
          <w:tab w:val="clear" w:pos="1080"/>
          <w:tab w:val="left" w:pos="720"/>
        </w:tabs>
        <w:rPr>
          <w:lang w:eastAsia="en-US"/>
        </w:rPr>
        <w:pPrChange w:id="630" w:author="Barbara Hayes" w:date="2022-03-04T16:13:00Z">
          <w:pPr>
            <w:keepNext/>
            <w:keepLines/>
            <w:numPr>
              <w:numId w:val="40"/>
            </w:numPr>
            <w:tabs>
              <w:tab w:val="left" w:pos="720"/>
              <w:tab w:val="num" w:pos="1080"/>
            </w:tabs>
            <w:ind w:left="1080" w:hanging="360"/>
          </w:pPr>
        </w:pPrChange>
      </w:pPr>
      <w:ins w:id="631" w:author="Barbara Hayes" w:date="2022-03-04T16:13:00Z">
        <w:r>
          <w:rPr>
            <w:lang w:eastAsia="en-US"/>
          </w:rPr>
          <w:t xml:space="preserve">       </w:t>
        </w:r>
      </w:ins>
      <w:r w:rsidR="00D64313" w:rsidRPr="00D64313">
        <w:rPr>
          <w:lang w:eastAsia="en-US"/>
        </w:rPr>
        <w:t xml:space="preserve">No business may be transacted at an adjourned General Meeting which could not </w:t>
      </w:r>
      <w:ins w:id="632" w:author="Barbara Hayes" w:date="2022-03-04T16:13:00Z">
        <w:r>
          <w:rPr>
            <w:lang w:eastAsia="en-US"/>
          </w:rPr>
          <w:t xml:space="preserve">       </w:t>
        </w:r>
      </w:ins>
      <w:bookmarkStart w:id="633" w:name="_GoBack"/>
      <w:bookmarkEnd w:id="633"/>
      <w:r w:rsidR="00D64313" w:rsidRPr="00D64313">
        <w:rPr>
          <w:lang w:eastAsia="en-US"/>
        </w:rPr>
        <w:t>properly have been transacted at the meeting if the adjournment had not taken place.</w:t>
      </w:r>
    </w:p>
    <w:p w14:paraId="3A26E607" w14:textId="77777777" w:rsidR="00D64313" w:rsidRPr="00D64313" w:rsidRDefault="00D64313" w:rsidP="00D64313">
      <w:pPr>
        <w:keepNext/>
        <w:keepLines/>
        <w:rPr>
          <w:lang w:eastAsia="en-US"/>
        </w:rPr>
      </w:pPr>
    </w:p>
    <w:p w14:paraId="01536912" w14:textId="77777777" w:rsidR="00D64313" w:rsidRPr="00D64313" w:rsidRDefault="00D64313" w:rsidP="00D64313">
      <w:pPr>
        <w:keepNext/>
        <w:keepLines/>
        <w:pBdr>
          <w:bottom w:val="single" w:sz="2" w:space="1" w:color="auto"/>
        </w:pBdr>
        <w:rPr>
          <w:b/>
          <w:bCs/>
          <w:lang w:eastAsia="en-US"/>
        </w:rPr>
      </w:pPr>
    </w:p>
    <w:p w14:paraId="77F298CC" w14:textId="77777777" w:rsidR="00D64313" w:rsidRPr="00D64313" w:rsidRDefault="00D64313" w:rsidP="00D64313">
      <w:pPr>
        <w:keepNext/>
        <w:keepLines/>
        <w:jc w:val="center"/>
        <w:rPr>
          <w:b/>
          <w:bCs/>
          <w:sz w:val="24"/>
          <w:szCs w:val="24"/>
          <w:lang w:eastAsia="en-US"/>
        </w:rPr>
      </w:pPr>
    </w:p>
    <w:p w14:paraId="30DCD255" w14:textId="77777777" w:rsidR="00D64313" w:rsidRPr="00D64313" w:rsidRDefault="00D64313" w:rsidP="00D64313">
      <w:pPr>
        <w:keepNext/>
        <w:keepLines/>
        <w:jc w:val="center"/>
        <w:rPr>
          <w:b/>
          <w:bCs/>
          <w:lang w:eastAsia="en-US"/>
        </w:rPr>
      </w:pPr>
      <w:r w:rsidRPr="00D64313">
        <w:rPr>
          <w:b/>
          <w:bCs/>
          <w:lang w:eastAsia="en-US"/>
        </w:rPr>
        <w:t>VOTING AT GENERAL MEETINGS</w:t>
      </w:r>
    </w:p>
    <w:p w14:paraId="227DCE70" w14:textId="77777777" w:rsidR="00D64313" w:rsidRPr="00D64313" w:rsidRDefault="00D64313" w:rsidP="00D64313">
      <w:pPr>
        <w:keepNext/>
        <w:keepLines/>
        <w:pBdr>
          <w:bottom w:val="single" w:sz="2" w:space="1" w:color="auto"/>
        </w:pBdr>
        <w:jc w:val="center"/>
        <w:rPr>
          <w:lang w:eastAsia="en-US"/>
        </w:rPr>
      </w:pPr>
    </w:p>
    <w:p w14:paraId="4F656412" w14:textId="77777777" w:rsidR="00D64313" w:rsidRPr="00D64313" w:rsidRDefault="00D64313" w:rsidP="00D64313">
      <w:pPr>
        <w:keepNext/>
        <w:keepLines/>
        <w:rPr>
          <w:lang w:eastAsia="en-US"/>
        </w:rPr>
      </w:pPr>
    </w:p>
    <w:p w14:paraId="7FBCE804" w14:textId="77777777" w:rsidR="00D64313" w:rsidRPr="00D64313" w:rsidRDefault="00D64313" w:rsidP="00D64313">
      <w:pPr>
        <w:keepNext/>
        <w:keepLines/>
        <w:pBdr>
          <w:bottom w:val="single" w:sz="2" w:space="1" w:color="auto"/>
        </w:pBdr>
        <w:rPr>
          <w:b/>
          <w:bCs/>
          <w:lang w:eastAsia="en-US"/>
        </w:rPr>
      </w:pPr>
    </w:p>
    <w:p w14:paraId="0D1DEDB9" w14:textId="77777777" w:rsidR="00D64313" w:rsidRPr="00D64313" w:rsidRDefault="00D64313" w:rsidP="00D64313">
      <w:pPr>
        <w:keepNext/>
        <w:keepLines/>
        <w:pBdr>
          <w:bottom w:val="single" w:sz="2" w:space="1" w:color="auto"/>
        </w:pBdr>
        <w:rPr>
          <w:b/>
          <w:bCs/>
          <w:lang w:eastAsia="en-US"/>
        </w:rPr>
      </w:pPr>
      <w:r w:rsidRPr="00D64313">
        <w:rPr>
          <w:b/>
          <w:bCs/>
          <w:lang w:eastAsia="en-US"/>
        </w:rPr>
        <w:t>VOTING: GENERAL</w:t>
      </w:r>
    </w:p>
    <w:p w14:paraId="503586E2" w14:textId="77777777" w:rsidR="00D64313" w:rsidRPr="00D64313" w:rsidRDefault="00D64313" w:rsidP="00D64313">
      <w:pPr>
        <w:keepNext/>
        <w:keepLines/>
        <w:rPr>
          <w:lang w:eastAsia="en-US"/>
        </w:rPr>
      </w:pPr>
    </w:p>
    <w:p w14:paraId="30845A2E" w14:textId="77777777" w:rsidR="00D64313" w:rsidRPr="00D64313" w:rsidRDefault="00D64313" w:rsidP="00D64313">
      <w:pPr>
        <w:keepNext/>
        <w:keepLines/>
        <w:tabs>
          <w:tab w:val="left" w:pos="720"/>
        </w:tabs>
        <w:ind w:left="1440" w:hanging="1440"/>
        <w:rPr>
          <w:lang w:eastAsia="en-US"/>
        </w:rPr>
      </w:pPr>
      <w:r w:rsidRPr="00D64313">
        <w:rPr>
          <w:lang w:eastAsia="en-US"/>
        </w:rPr>
        <w:t>27</w:t>
      </w:r>
      <w:r w:rsidRPr="00D64313">
        <w:rPr>
          <w:lang w:eastAsia="en-US"/>
        </w:rPr>
        <w:tab/>
        <w:t>(1)</w:t>
      </w:r>
      <w:r w:rsidRPr="00D64313">
        <w:rPr>
          <w:lang w:eastAsia="en-US"/>
        </w:rPr>
        <w:tab/>
        <w:t>A resolution put to the vote of a General Meeting must be decided on a show of hands unless a poll is duly demanded in accordance with the Articles.</w:t>
      </w:r>
    </w:p>
    <w:p w14:paraId="60845486" w14:textId="77777777" w:rsidR="00D64313" w:rsidRPr="00D64313" w:rsidRDefault="00D64313" w:rsidP="00D64313">
      <w:pPr>
        <w:keepNext/>
        <w:keepLines/>
        <w:rPr>
          <w:lang w:eastAsia="en-US"/>
        </w:rPr>
      </w:pPr>
    </w:p>
    <w:p w14:paraId="4FAB9343" w14:textId="77777777" w:rsidR="00D64313" w:rsidRPr="00D64313" w:rsidRDefault="00D64313" w:rsidP="00D64313">
      <w:pPr>
        <w:keepNext/>
        <w:keepLines/>
        <w:ind w:left="1440" w:hanging="720"/>
        <w:rPr>
          <w:lang w:eastAsia="en-US"/>
        </w:rPr>
      </w:pPr>
      <w:r w:rsidRPr="00D64313">
        <w:rPr>
          <w:lang w:eastAsia="en-US"/>
        </w:rPr>
        <w:t>(2)</w:t>
      </w:r>
      <w:r w:rsidRPr="00D64313">
        <w:rPr>
          <w:lang w:eastAsia="en-US"/>
        </w:rPr>
        <w:tab/>
        <w:t>An Author Organisation Member shall be entitled to the voting rights as follows:</w:t>
      </w:r>
    </w:p>
    <w:p w14:paraId="043D517A" w14:textId="77777777" w:rsidR="00D64313" w:rsidRPr="00D64313" w:rsidRDefault="00D64313" w:rsidP="00D64313">
      <w:pPr>
        <w:keepNext/>
        <w:keepLines/>
        <w:ind w:left="2160" w:hanging="720"/>
        <w:rPr>
          <w:lang w:eastAsia="en-US"/>
        </w:rPr>
      </w:pPr>
    </w:p>
    <w:p w14:paraId="3F6B6A85" w14:textId="77777777" w:rsidR="00D64313" w:rsidRPr="00D64313" w:rsidRDefault="00D64313" w:rsidP="00D64313">
      <w:pPr>
        <w:keepNext/>
        <w:keepLines/>
        <w:ind w:left="2160" w:hanging="720"/>
        <w:rPr>
          <w:lang w:eastAsia="en-US"/>
        </w:rPr>
      </w:pPr>
      <w:r w:rsidRPr="00D64313">
        <w:rPr>
          <w:lang w:eastAsia="en-US"/>
        </w:rPr>
        <w:t>(a)</w:t>
      </w:r>
      <w:r w:rsidRPr="00D64313">
        <w:rPr>
          <w:lang w:eastAsia="en-US"/>
        </w:rPr>
        <w:tab/>
        <w:t>Umbrella Author Organisation Member or Author Organisation Member with less than 500 Members one vote,</w:t>
      </w:r>
    </w:p>
    <w:p w14:paraId="16E248CF" w14:textId="77777777" w:rsidR="00D64313" w:rsidRPr="00D64313" w:rsidRDefault="00D64313" w:rsidP="00D64313">
      <w:pPr>
        <w:keepNext/>
        <w:keepLines/>
        <w:ind w:left="2160" w:hanging="720"/>
        <w:rPr>
          <w:lang w:eastAsia="en-US"/>
        </w:rPr>
      </w:pPr>
    </w:p>
    <w:p w14:paraId="020FF489" w14:textId="77777777" w:rsidR="00D64313" w:rsidRPr="00D64313" w:rsidRDefault="00D64313" w:rsidP="00D64313">
      <w:pPr>
        <w:keepNext/>
        <w:keepLines/>
        <w:ind w:left="2160" w:hanging="720"/>
        <w:rPr>
          <w:lang w:eastAsia="en-US"/>
        </w:rPr>
      </w:pPr>
      <w:r w:rsidRPr="00D64313">
        <w:rPr>
          <w:lang w:eastAsia="en-US"/>
        </w:rPr>
        <w:t>(b)</w:t>
      </w:r>
      <w:r w:rsidRPr="00D64313">
        <w:rPr>
          <w:lang w:eastAsia="en-US"/>
        </w:rPr>
        <w:tab/>
        <w:t>Author Organisation Member with more than 500 Members but less than 5,000 Members two votes,</w:t>
      </w:r>
    </w:p>
    <w:p w14:paraId="3924DC40" w14:textId="77777777" w:rsidR="00D64313" w:rsidRPr="00D64313" w:rsidRDefault="00D64313" w:rsidP="00D64313">
      <w:pPr>
        <w:keepNext/>
        <w:keepLines/>
        <w:ind w:left="2160" w:hanging="720"/>
        <w:rPr>
          <w:lang w:eastAsia="en-US"/>
        </w:rPr>
      </w:pPr>
    </w:p>
    <w:p w14:paraId="56224ABC" w14:textId="77777777" w:rsidR="00D64313" w:rsidRPr="00D64313" w:rsidRDefault="00D64313" w:rsidP="00D64313">
      <w:pPr>
        <w:keepNext/>
        <w:keepLines/>
        <w:ind w:left="2160" w:hanging="720"/>
        <w:rPr>
          <w:lang w:eastAsia="en-US"/>
        </w:rPr>
      </w:pPr>
      <w:r w:rsidRPr="00D64313">
        <w:rPr>
          <w:lang w:eastAsia="en-US"/>
        </w:rPr>
        <w:t>(c)</w:t>
      </w:r>
      <w:r w:rsidRPr="00D64313">
        <w:rPr>
          <w:lang w:eastAsia="en-US"/>
        </w:rPr>
        <w:tab/>
        <w:t>Author Organisation Member with 5,000 Members or more three votes</w:t>
      </w:r>
    </w:p>
    <w:p w14:paraId="7C99E3B6" w14:textId="77777777" w:rsidR="00D64313" w:rsidRPr="00D64313" w:rsidRDefault="00D64313" w:rsidP="00D64313">
      <w:pPr>
        <w:keepNext/>
        <w:keepLines/>
        <w:ind w:left="1440" w:hanging="720"/>
        <w:rPr>
          <w:lang w:eastAsia="en-US"/>
        </w:rPr>
      </w:pPr>
    </w:p>
    <w:p w14:paraId="36C1C005" w14:textId="77777777" w:rsidR="00D64313" w:rsidRPr="00D64313" w:rsidRDefault="00D64313" w:rsidP="00D64313">
      <w:pPr>
        <w:keepNext/>
        <w:keepLines/>
        <w:ind w:left="1440" w:hanging="720"/>
        <w:rPr>
          <w:lang w:eastAsia="en-US"/>
        </w:rPr>
      </w:pPr>
      <w:r w:rsidRPr="00D64313">
        <w:rPr>
          <w:lang w:eastAsia="en-US"/>
        </w:rPr>
        <w:t>(3)</w:t>
      </w:r>
      <w:r w:rsidRPr="00D64313">
        <w:rPr>
          <w:lang w:eastAsia="en-US"/>
        </w:rPr>
        <w:tab/>
        <w:t>A Member shall only be entitled to vote at a General Meeting provided that their subscriptions are fully paid up.</w:t>
      </w:r>
    </w:p>
    <w:p w14:paraId="41F03FE1" w14:textId="77777777" w:rsidR="00D64313" w:rsidRPr="00D64313" w:rsidRDefault="00D64313" w:rsidP="00D64313">
      <w:pPr>
        <w:keepNext/>
        <w:keepLines/>
        <w:rPr>
          <w:lang w:eastAsia="en-US"/>
        </w:rPr>
      </w:pPr>
    </w:p>
    <w:p w14:paraId="38CF8031" w14:textId="77777777" w:rsidR="00D64313" w:rsidRPr="00D64313" w:rsidDel="00894E27" w:rsidRDefault="00D64313" w:rsidP="00D64313">
      <w:pPr>
        <w:keepNext/>
        <w:keepLines/>
        <w:rPr>
          <w:del w:id="634" w:author="Barbara Hayes" w:date="2021-11-19T16:56:00Z"/>
          <w:lang w:eastAsia="en-US"/>
        </w:rPr>
      </w:pPr>
    </w:p>
    <w:p w14:paraId="0B75AF65" w14:textId="77777777" w:rsidR="00D64313" w:rsidRPr="00D64313" w:rsidDel="00894E27" w:rsidRDefault="00D64313" w:rsidP="00D64313">
      <w:pPr>
        <w:keepNext/>
        <w:keepLines/>
        <w:rPr>
          <w:del w:id="635" w:author="Barbara Hayes" w:date="2021-11-19T16:56:00Z"/>
          <w:lang w:eastAsia="en-US"/>
        </w:rPr>
      </w:pPr>
    </w:p>
    <w:p w14:paraId="3CD67621" w14:textId="77777777" w:rsidR="00D64313" w:rsidRPr="00D64313" w:rsidRDefault="00D64313" w:rsidP="00D64313">
      <w:pPr>
        <w:keepNext/>
        <w:keepLines/>
        <w:pBdr>
          <w:bottom w:val="single" w:sz="2" w:space="1" w:color="auto"/>
        </w:pBdr>
        <w:rPr>
          <w:b/>
          <w:bCs/>
          <w:lang w:eastAsia="en-US"/>
        </w:rPr>
      </w:pPr>
    </w:p>
    <w:p w14:paraId="0A7EB1EC" w14:textId="77777777" w:rsidR="00D64313" w:rsidRPr="00D64313" w:rsidRDefault="00D64313" w:rsidP="00D64313">
      <w:pPr>
        <w:keepNext/>
        <w:keepLines/>
        <w:pBdr>
          <w:bottom w:val="single" w:sz="2" w:space="1" w:color="auto"/>
        </w:pBdr>
        <w:rPr>
          <w:b/>
          <w:bCs/>
          <w:lang w:eastAsia="en-US"/>
        </w:rPr>
      </w:pPr>
      <w:r w:rsidRPr="00D64313">
        <w:rPr>
          <w:b/>
          <w:bCs/>
          <w:lang w:eastAsia="en-US"/>
        </w:rPr>
        <w:t>ERRORS AND DISPUTES</w:t>
      </w:r>
    </w:p>
    <w:p w14:paraId="397C6DB9" w14:textId="77777777" w:rsidR="00D64313" w:rsidRPr="00D64313" w:rsidRDefault="00D64313" w:rsidP="00D64313">
      <w:pPr>
        <w:keepNext/>
        <w:keepLines/>
        <w:rPr>
          <w:lang w:eastAsia="en-US"/>
        </w:rPr>
      </w:pPr>
    </w:p>
    <w:p w14:paraId="758A1484" w14:textId="77777777" w:rsidR="00D64313" w:rsidRPr="00D64313" w:rsidRDefault="00D64313" w:rsidP="00D64313">
      <w:pPr>
        <w:keepNext/>
        <w:keepLines/>
        <w:tabs>
          <w:tab w:val="left" w:pos="720"/>
        </w:tabs>
        <w:ind w:left="1440" w:hanging="1440"/>
        <w:rPr>
          <w:lang w:eastAsia="en-US"/>
        </w:rPr>
      </w:pPr>
      <w:r w:rsidRPr="00D64313">
        <w:rPr>
          <w:lang w:eastAsia="en-US"/>
        </w:rPr>
        <w:t>28</w:t>
      </w:r>
      <w:r w:rsidRPr="00D64313">
        <w:rPr>
          <w:lang w:eastAsia="en-US"/>
        </w:rPr>
        <w:tab/>
        <w:t xml:space="preserve"> (1) </w:t>
      </w:r>
      <w:r w:rsidRPr="00D64313">
        <w:rPr>
          <w:lang w:eastAsia="en-US"/>
        </w:rPr>
        <w:tab/>
        <w:t>No objection may be raised to the qualification of any person voting at a General Meeting except at the meeting or adjourned meeting at which the vote objected to is tendered, and every vote not disallowed at the meeting is valid.</w:t>
      </w:r>
    </w:p>
    <w:p w14:paraId="4D4202A4" w14:textId="77777777" w:rsidR="00D64313" w:rsidRPr="00D64313" w:rsidRDefault="00D64313" w:rsidP="00D64313">
      <w:pPr>
        <w:keepNext/>
        <w:keepLines/>
        <w:tabs>
          <w:tab w:val="left" w:pos="720"/>
        </w:tabs>
        <w:ind w:left="1440" w:hanging="1440"/>
        <w:rPr>
          <w:lang w:eastAsia="en-US"/>
        </w:rPr>
      </w:pPr>
    </w:p>
    <w:p w14:paraId="786C1CA0" w14:textId="77777777" w:rsidR="00D64313" w:rsidRPr="00D64313" w:rsidRDefault="00D64313" w:rsidP="00D64313">
      <w:pPr>
        <w:keepNext/>
        <w:keepLines/>
        <w:tabs>
          <w:tab w:val="left" w:pos="720"/>
        </w:tabs>
        <w:ind w:left="1440" w:hanging="1440"/>
        <w:rPr>
          <w:lang w:eastAsia="en-US"/>
        </w:rPr>
      </w:pPr>
      <w:r w:rsidRPr="00D64313">
        <w:rPr>
          <w:lang w:eastAsia="en-US"/>
        </w:rPr>
        <w:lastRenderedPageBreak/>
        <w:tab/>
        <w:t xml:space="preserve">(2) </w:t>
      </w:r>
      <w:r w:rsidRPr="00D64313">
        <w:rPr>
          <w:lang w:eastAsia="en-US"/>
        </w:rPr>
        <w:tab/>
        <w:t>Any such objection must be referred to the chair of the meeting whose decision is final.</w:t>
      </w:r>
    </w:p>
    <w:p w14:paraId="6693182A" w14:textId="77777777" w:rsidR="00D64313" w:rsidRPr="00D64313" w:rsidRDefault="00D64313" w:rsidP="00D64313">
      <w:pPr>
        <w:keepNext/>
        <w:keepLines/>
        <w:rPr>
          <w:lang w:eastAsia="en-US"/>
        </w:rPr>
      </w:pPr>
    </w:p>
    <w:p w14:paraId="3412EEC8" w14:textId="77777777" w:rsidR="00D64313" w:rsidRPr="00D64313" w:rsidRDefault="00D64313" w:rsidP="00D64313">
      <w:pPr>
        <w:keepNext/>
        <w:keepLines/>
        <w:pBdr>
          <w:bottom w:val="single" w:sz="2" w:space="1" w:color="auto"/>
        </w:pBdr>
        <w:rPr>
          <w:b/>
          <w:bCs/>
          <w:lang w:eastAsia="en-US"/>
        </w:rPr>
      </w:pPr>
    </w:p>
    <w:p w14:paraId="555F3B3B" w14:textId="77777777" w:rsidR="00D64313" w:rsidRPr="00D64313" w:rsidRDefault="00D64313" w:rsidP="00D64313">
      <w:pPr>
        <w:keepNext/>
        <w:keepLines/>
        <w:pBdr>
          <w:bottom w:val="single" w:sz="2" w:space="1" w:color="auto"/>
        </w:pBdr>
        <w:rPr>
          <w:b/>
          <w:bCs/>
          <w:lang w:eastAsia="en-US"/>
        </w:rPr>
      </w:pPr>
      <w:r w:rsidRPr="00D64313">
        <w:rPr>
          <w:b/>
          <w:bCs/>
          <w:lang w:eastAsia="en-US"/>
        </w:rPr>
        <w:t>POLL VOTES</w:t>
      </w:r>
    </w:p>
    <w:p w14:paraId="417038B3" w14:textId="77777777" w:rsidR="00D64313" w:rsidRPr="00D64313" w:rsidRDefault="00D64313" w:rsidP="00D64313">
      <w:pPr>
        <w:keepNext/>
        <w:keepLines/>
        <w:rPr>
          <w:lang w:eastAsia="en-US"/>
        </w:rPr>
      </w:pPr>
    </w:p>
    <w:p w14:paraId="093C04F2" w14:textId="77777777" w:rsidR="00D64313" w:rsidRPr="00D64313" w:rsidRDefault="00D64313" w:rsidP="00D64313">
      <w:pPr>
        <w:keepNext/>
        <w:keepLines/>
        <w:tabs>
          <w:tab w:val="left" w:pos="720"/>
        </w:tabs>
        <w:ind w:left="1440" w:hanging="1440"/>
        <w:rPr>
          <w:lang w:eastAsia="en-US"/>
        </w:rPr>
      </w:pPr>
      <w:r w:rsidRPr="00D64313">
        <w:rPr>
          <w:lang w:eastAsia="en-US"/>
        </w:rPr>
        <w:t>29</w:t>
      </w:r>
      <w:r w:rsidRPr="00D64313">
        <w:rPr>
          <w:lang w:eastAsia="en-US"/>
        </w:rPr>
        <w:tab/>
        <w:t xml:space="preserve"> (1)</w:t>
      </w:r>
      <w:r w:rsidRPr="00D64313">
        <w:rPr>
          <w:lang w:eastAsia="en-US"/>
        </w:rPr>
        <w:tab/>
        <w:t xml:space="preserve"> A poll on a resolution may be demanded—</w:t>
      </w:r>
    </w:p>
    <w:p w14:paraId="5E966A30" w14:textId="77777777" w:rsidR="00D64313" w:rsidRPr="00D64313" w:rsidRDefault="00D64313" w:rsidP="00D64313">
      <w:pPr>
        <w:keepNext/>
        <w:keepLines/>
        <w:tabs>
          <w:tab w:val="left" w:pos="1843"/>
        </w:tabs>
        <w:rPr>
          <w:lang w:eastAsia="en-US"/>
        </w:rPr>
      </w:pPr>
    </w:p>
    <w:p w14:paraId="4B74AF12" w14:textId="77777777" w:rsidR="00D64313" w:rsidRPr="00D64313" w:rsidRDefault="00D64313" w:rsidP="00D64313">
      <w:pPr>
        <w:keepNext/>
        <w:keepLines/>
        <w:numPr>
          <w:ilvl w:val="0"/>
          <w:numId w:val="39"/>
        </w:numPr>
        <w:tabs>
          <w:tab w:val="clear" w:pos="360"/>
          <w:tab w:val="left" w:pos="720"/>
          <w:tab w:val="num" w:pos="2160"/>
        </w:tabs>
        <w:ind w:left="2160"/>
        <w:rPr>
          <w:lang w:eastAsia="en-US"/>
        </w:rPr>
      </w:pPr>
      <w:r w:rsidRPr="00D64313">
        <w:rPr>
          <w:lang w:eastAsia="en-US"/>
        </w:rPr>
        <w:t>in advance of the General Meeting where it is to be put to the vote, or</w:t>
      </w:r>
    </w:p>
    <w:p w14:paraId="566D1423" w14:textId="77777777" w:rsidR="00D64313" w:rsidRPr="00D64313" w:rsidRDefault="00D64313" w:rsidP="00D64313">
      <w:pPr>
        <w:keepNext/>
        <w:keepLines/>
        <w:tabs>
          <w:tab w:val="left" w:pos="720"/>
        </w:tabs>
        <w:ind w:left="2520" w:hanging="1440"/>
        <w:rPr>
          <w:lang w:eastAsia="en-US"/>
        </w:rPr>
      </w:pPr>
    </w:p>
    <w:p w14:paraId="31AA714F" w14:textId="77777777" w:rsidR="00D64313" w:rsidRPr="00D64313" w:rsidRDefault="00D64313" w:rsidP="00D64313">
      <w:pPr>
        <w:keepNext/>
        <w:keepLines/>
        <w:numPr>
          <w:ilvl w:val="0"/>
          <w:numId w:val="39"/>
        </w:numPr>
        <w:tabs>
          <w:tab w:val="clear" w:pos="360"/>
          <w:tab w:val="left" w:pos="720"/>
          <w:tab w:val="num" w:pos="2160"/>
        </w:tabs>
        <w:ind w:left="2160"/>
        <w:rPr>
          <w:lang w:eastAsia="en-US"/>
        </w:rPr>
      </w:pPr>
      <w:r w:rsidRPr="00D64313">
        <w:rPr>
          <w:lang w:eastAsia="en-US"/>
        </w:rPr>
        <w:t>at a General Meeting, either before a show of hands on that resolution or immediately after the result of a show of hands on that resolution is declared.</w:t>
      </w:r>
    </w:p>
    <w:p w14:paraId="72C9C16F" w14:textId="77777777" w:rsidR="00D64313" w:rsidRPr="00D64313" w:rsidRDefault="00D64313" w:rsidP="00D64313">
      <w:pPr>
        <w:keepNext/>
        <w:keepLines/>
        <w:tabs>
          <w:tab w:val="left" w:pos="720"/>
        </w:tabs>
        <w:ind w:left="1440" w:hanging="1440"/>
        <w:rPr>
          <w:lang w:eastAsia="en-US"/>
        </w:rPr>
      </w:pPr>
    </w:p>
    <w:p w14:paraId="410EA214"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A poll may be demanded by—</w:t>
      </w:r>
    </w:p>
    <w:p w14:paraId="696CC2B0" w14:textId="77777777" w:rsidR="00D64313" w:rsidRPr="00D64313" w:rsidRDefault="00D64313" w:rsidP="00D64313">
      <w:pPr>
        <w:keepNext/>
        <w:keepLines/>
        <w:tabs>
          <w:tab w:val="left" w:pos="720"/>
        </w:tabs>
        <w:ind w:left="1440" w:hanging="1440"/>
        <w:rPr>
          <w:lang w:eastAsia="en-US"/>
        </w:rPr>
      </w:pPr>
    </w:p>
    <w:p w14:paraId="0C75C996" w14:textId="77777777" w:rsidR="00D64313" w:rsidRPr="00D64313" w:rsidRDefault="00D64313" w:rsidP="00D64313">
      <w:pPr>
        <w:keepNext/>
        <w:keepLines/>
        <w:numPr>
          <w:ilvl w:val="0"/>
          <w:numId w:val="29"/>
        </w:numPr>
        <w:tabs>
          <w:tab w:val="left" w:pos="720"/>
          <w:tab w:val="num" w:pos="2160"/>
        </w:tabs>
        <w:ind w:left="2160" w:hanging="360"/>
        <w:rPr>
          <w:lang w:eastAsia="en-US"/>
        </w:rPr>
      </w:pPr>
      <w:r w:rsidRPr="00D64313">
        <w:rPr>
          <w:lang w:eastAsia="en-US"/>
        </w:rPr>
        <w:t>the chair of the meeting;</w:t>
      </w:r>
    </w:p>
    <w:p w14:paraId="1DC32555" w14:textId="77777777" w:rsidR="00D64313" w:rsidRPr="00D64313" w:rsidRDefault="00D64313" w:rsidP="00D64313">
      <w:pPr>
        <w:keepNext/>
        <w:keepLines/>
        <w:tabs>
          <w:tab w:val="left" w:pos="720"/>
        </w:tabs>
        <w:ind w:left="2520" w:hanging="1440"/>
        <w:rPr>
          <w:lang w:eastAsia="en-US"/>
        </w:rPr>
      </w:pPr>
    </w:p>
    <w:p w14:paraId="627BFD4D" w14:textId="77777777" w:rsidR="00D64313" w:rsidRPr="00D64313" w:rsidRDefault="00D64313" w:rsidP="00D64313">
      <w:pPr>
        <w:keepNext/>
        <w:keepLines/>
        <w:numPr>
          <w:ilvl w:val="0"/>
          <w:numId w:val="29"/>
        </w:numPr>
        <w:tabs>
          <w:tab w:val="left" w:pos="720"/>
          <w:tab w:val="num" w:pos="2160"/>
        </w:tabs>
        <w:ind w:left="2160" w:hanging="360"/>
        <w:rPr>
          <w:lang w:eastAsia="en-US"/>
        </w:rPr>
      </w:pPr>
      <w:r w:rsidRPr="00D64313">
        <w:rPr>
          <w:lang w:eastAsia="en-US"/>
        </w:rPr>
        <w:t xml:space="preserve">the </w:t>
      </w:r>
      <w:del w:id="636" w:author="Barbara Hayes" w:date="2021-11-19T15:48:00Z">
        <w:r w:rsidRPr="00D64313" w:rsidDel="00123E1E">
          <w:rPr>
            <w:lang w:eastAsia="en-US"/>
          </w:rPr>
          <w:delText>Trustees</w:delText>
        </w:r>
      </w:del>
      <w:ins w:id="637" w:author="Barbara Hayes" w:date="2021-11-19T15:48:00Z">
        <w:r w:rsidR="00123E1E">
          <w:rPr>
            <w:lang w:eastAsia="en-US"/>
          </w:rPr>
          <w:t>Steering Committee</w:t>
        </w:r>
      </w:ins>
      <w:r w:rsidRPr="00D64313">
        <w:rPr>
          <w:lang w:eastAsia="en-US"/>
        </w:rPr>
        <w:t>;</w:t>
      </w:r>
    </w:p>
    <w:p w14:paraId="49B1617E" w14:textId="77777777" w:rsidR="00D64313" w:rsidRPr="00D64313" w:rsidRDefault="00D64313" w:rsidP="00D64313">
      <w:pPr>
        <w:keepNext/>
        <w:keepLines/>
        <w:tabs>
          <w:tab w:val="left" w:pos="720"/>
        </w:tabs>
        <w:ind w:left="2520" w:hanging="1440"/>
        <w:rPr>
          <w:lang w:eastAsia="en-US"/>
        </w:rPr>
      </w:pPr>
    </w:p>
    <w:p w14:paraId="34F5F58B" w14:textId="77777777" w:rsidR="00D64313" w:rsidRPr="00D64313" w:rsidRDefault="00D64313" w:rsidP="00D64313">
      <w:pPr>
        <w:keepNext/>
        <w:keepLines/>
        <w:numPr>
          <w:ilvl w:val="0"/>
          <w:numId w:val="29"/>
        </w:numPr>
        <w:tabs>
          <w:tab w:val="left" w:pos="720"/>
          <w:tab w:val="num" w:pos="2160"/>
        </w:tabs>
        <w:ind w:left="2160" w:hanging="360"/>
        <w:rPr>
          <w:lang w:eastAsia="en-US"/>
        </w:rPr>
      </w:pPr>
      <w:r w:rsidRPr="00D64313">
        <w:rPr>
          <w:lang w:eastAsia="en-US"/>
        </w:rPr>
        <w:t>two or more persons having the right to vote on the resolution; or</w:t>
      </w:r>
    </w:p>
    <w:p w14:paraId="5AD99602" w14:textId="77777777" w:rsidR="00D64313" w:rsidRPr="00D64313" w:rsidRDefault="00D64313" w:rsidP="00D64313">
      <w:pPr>
        <w:keepNext/>
        <w:keepLines/>
        <w:tabs>
          <w:tab w:val="left" w:pos="720"/>
        </w:tabs>
        <w:ind w:left="2520" w:hanging="1440"/>
        <w:rPr>
          <w:lang w:eastAsia="en-US"/>
        </w:rPr>
      </w:pPr>
    </w:p>
    <w:p w14:paraId="685CB3A0" w14:textId="77777777" w:rsidR="00D64313" w:rsidRPr="00D64313" w:rsidRDefault="00D64313" w:rsidP="00D64313">
      <w:pPr>
        <w:keepNext/>
        <w:keepLines/>
        <w:numPr>
          <w:ilvl w:val="0"/>
          <w:numId w:val="29"/>
        </w:numPr>
        <w:tabs>
          <w:tab w:val="left" w:pos="720"/>
          <w:tab w:val="num" w:pos="2160"/>
        </w:tabs>
        <w:ind w:left="2160" w:hanging="360"/>
        <w:rPr>
          <w:lang w:eastAsia="en-US"/>
        </w:rPr>
      </w:pPr>
      <w:r w:rsidRPr="00D64313">
        <w:rPr>
          <w:lang w:eastAsia="en-US"/>
        </w:rPr>
        <w:t>a person or persons representing not less than one tenth of the total voting rights of all the Members having the right to vote on the resolution.</w:t>
      </w:r>
    </w:p>
    <w:p w14:paraId="4763E65A" w14:textId="77777777" w:rsidR="00D64313" w:rsidRPr="00D64313" w:rsidRDefault="00D64313" w:rsidP="00D64313">
      <w:pPr>
        <w:keepNext/>
        <w:keepLines/>
        <w:tabs>
          <w:tab w:val="left" w:pos="720"/>
        </w:tabs>
        <w:ind w:left="1440" w:hanging="1440"/>
        <w:rPr>
          <w:lang w:eastAsia="en-US"/>
        </w:rPr>
      </w:pPr>
    </w:p>
    <w:p w14:paraId="5E88F3BE"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A demand for a poll may be withdrawn if—</w:t>
      </w:r>
    </w:p>
    <w:p w14:paraId="46FBB330" w14:textId="77777777" w:rsidR="00D64313" w:rsidRPr="00D64313" w:rsidRDefault="00D64313" w:rsidP="00D64313">
      <w:pPr>
        <w:keepNext/>
        <w:keepLines/>
        <w:tabs>
          <w:tab w:val="left" w:pos="720"/>
        </w:tabs>
        <w:ind w:left="1440" w:hanging="1440"/>
        <w:rPr>
          <w:lang w:eastAsia="en-US"/>
        </w:rPr>
      </w:pPr>
    </w:p>
    <w:p w14:paraId="4116193F" w14:textId="77777777" w:rsidR="00D64313" w:rsidRPr="00D64313" w:rsidRDefault="00D64313" w:rsidP="00D64313">
      <w:pPr>
        <w:keepNext/>
        <w:keepLines/>
        <w:numPr>
          <w:ilvl w:val="0"/>
          <w:numId w:val="30"/>
        </w:numPr>
        <w:tabs>
          <w:tab w:val="left" w:pos="720"/>
          <w:tab w:val="num" w:pos="2160"/>
        </w:tabs>
        <w:ind w:left="2160"/>
        <w:rPr>
          <w:lang w:eastAsia="en-US"/>
        </w:rPr>
      </w:pPr>
      <w:r w:rsidRPr="00D64313">
        <w:rPr>
          <w:lang w:eastAsia="en-US"/>
        </w:rPr>
        <w:t>the poll has not yet been taken, and</w:t>
      </w:r>
    </w:p>
    <w:p w14:paraId="07D35371" w14:textId="77777777" w:rsidR="00D64313" w:rsidRPr="00D64313" w:rsidRDefault="00D64313" w:rsidP="00D64313">
      <w:pPr>
        <w:keepNext/>
        <w:keepLines/>
        <w:tabs>
          <w:tab w:val="left" w:pos="720"/>
        </w:tabs>
        <w:ind w:left="2520" w:hanging="1440"/>
        <w:rPr>
          <w:lang w:eastAsia="en-US"/>
        </w:rPr>
      </w:pPr>
    </w:p>
    <w:p w14:paraId="5134C973" w14:textId="77777777" w:rsidR="00D64313" w:rsidRPr="00D64313" w:rsidRDefault="00D64313" w:rsidP="00D64313">
      <w:pPr>
        <w:keepNext/>
        <w:keepLines/>
        <w:numPr>
          <w:ilvl w:val="0"/>
          <w:numId w:val="30"/>
        </w:numPr>
        <w:tabs>
          <w:tab w:val="left" w:pos="720"/>
          <w:tab w:val="num" w:pos="2160"/>
        </w:tabs>
        <w:ind w:left="2160"/>
        <w:rPr>
          <w:lang w:eastAsia="en-US"/>
        </w:rPr>
      </w:pPr>
      <w:r w:rsidRPr="00D64313">
        <w:rPr>
          <w:lang w:eastAsia="en-US"/>
        </w:rPr>
        <w:t>the chair of the meeting consents to the withdrawal.</w:t>
      </w:r>
    </w:p>
    <w:p w14:paraId="712131D7" w14:textId="77777777" w:rsidR="00D64313" w:rsidRPr="00D64313" w:rsidRDefault="00D64313" w:rsidP="00D64313">
      <w:pPr>
        <w:keepNext/>
        <w:keepLines/>
        <w:tabs>
          <w:tab w:val="left" w:pos="720"/>
        </w:tabs>
        <w:ind w:left="1440" w:hanging="1440"/>
        <w:rPr>
          <w:lang w:eastAsia="en-US"/>
        </w:rPr>
      </w:pPr>
    </w:p>
    <w:p w14:paraId="218208FB"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Polls must be taken immediately and in such manner as the chair of the meeting directs.</w:t>
      </w:r>
    </w:p>
    <w:p w14:paraId="149F5309" w14:textId="77777777" w:rsidR="00D64313" w:rsidRPr="00D64313" w:rsidRDefault="00D64313" w:rsidP="00D64313">
      <w:pPr>
        <w:keepNext/>
        <w:keepLines/>
        <w:rPr>
          <w:b/>
          <w:bCs/>
          <w:lang w:eastAsia="en-US"/>
        </w:rPr>
      </w:pPr>
    </w:p>
    <w:p w14:paraId="3F414F8B" w14:textId="77777777" w:rsidR="00D64313" w:rsidRPr="00D64313" w:rsidRDefault="00D64313" w:rsidP="00D64313">
      <w:pPr>
        <w:keepNext/>
        <w:keepLines/>
        <w:pBdr>
          <w:bottom w:val="single" w:sz="2" w:space="1" w:color="auto"/>
        </w:pBdr>
        <w:rPr>
          <w:b/>
          <w:bCs/>
          <w:lang w:eastAsia="en-US"/>
        </w:rPr>
      </w:pPr>
    </w:p>
    <w:p w14:paraId="47956814" w14:textId="77777777" w:rsidR="00D64313" w:rsidRPr="00D64313" w:rsidRDefault="00D64313" w:rsidP="00D64313">
      <w:pPr>
        <w:keepNext/>
        <w:keepLines/>
        <w:pBdr>
          <w:bottom w:val="single" w:sz="2" w:space="1" w:color="auto"/>
        </w:pBdr>
        <w:rPr>
          <w:b/>
          <w:bCs/>
          <w:lang w:eastAsia="en-US"/>
        </w:rPr>
      </w:pPr>
      <w:r w:rsidRPr="00D64313">
        <w:rPr>
          <w:b/>
          <w:bCs/>
          <w:lang w:eastAsia="en-US"/>
        </w:rPr>
        <w:t>CONTENT OF PROXY NOTICES</w:t>
      </w:r>
    </w:p>
    <w:p w14:paraId="49C6A646" w14:textId="77777777" w:rsidR="00D64313" w:rsidRPr="00D64313" w:rsidRDefault="00D64313" w:rsidP="00D64313">
      <w:pPr>
        <w:keepNext/>
        <w:keepLines/>
        <w:rPr>
          <w:lang w:eastAsia="en-US"/>
        </w:rPr>
      </w:pPr>
    </w:p>
    <w:p w14:paraId="64E5B18E" w14:textId="77777777" w:rsidR="00D64313" w:rsidRPr="00D64313" w:rsidRDefault="00D64313" w:rsidP="00D64313">
      <w:pPr>
        <w:keepNext/>
        <w:keepLines/>
        <w:tabs>
          <w:tab w:val="left" w:pos="720"/>
        </w:tabs>
        <w:ind w:left="1440" w:hanging="1440"/>
        <w:rPr>
          <w:lang w:eastAsia="en-US"/>
        </w:rPr>
      </w:pPr>
      <w:r w:rsidRPr="00D64313">
        <w:rPr>
          <w:lang w:eastAsia="en-US"/>
        </w:rPr>
        <w:t>30</w:t>
      </w:r>
      <w:r w:rsidRPr="00D64313">
        <w:rPr>
          <w:lang w:eastAsia="en-US"/>
        </w:rPr>
        <w:tab/>
        <w:t xml:space="preserve"> (1) </w:t>
      </w:r>
      <w:r w:rsidRPr="00D64313">
        <w:rPr>
          <w:lang w:eastAsia="en-US"/>
        </w:rPr>
        <w:tab/>
        <w:t>Proxies may only validly be appointed by a notice in writing (a “Proxy Notice”) which—</w:t>
      </w:r>
    </w:p>
    <w:p w14:paraId="5AD98487" w14:textId="77777777" w:rsidR="00D64313" w:rsidRPr="00D64313" w:rsidRDefault="00D64313" w:rsidP="00D64313">
      <w:pPr>
        <w:keepNext/>
        <w:keepLines/>
        <w:tabs>
          <w:tab w:val="left" w:pos="720"/>
        </w:tabs>
        <w:ind w:left="1440" w:hanging="1440"/>
        <w:rPr>
          <w:lang w:eastAsia="en-US"/>
        </w:rPr>
      </w:pPr>
    </w:p>
    <w:p w14:paraId="65BE171E" w14:textId="77777777" w:rsidR="00D64313" w:rsidRPr="00D64313" w:rsidRDefault="00D64313" w:rsidP="00D64313">
      <w:pPr>
        <w:keepNext/>
        <w:keepLines/>
        <w:numPr>
          <w:ilvl w:val="0"/>
          <w:numId w:val="31"/>
        </w:numPr>
        <w:tabs>
          <w:tab w:val="left" w:pos="720"/>
          <w:tab w:val="num" w:pos="2160"/>
        </w:tabs>
        <w:ind w:left="2160"/>
        <w:rPr>
          <w:lang w:eastAsia="en-US"/>
        </w:rPr>
      </w:pPr>
      <w:r w:rsidRPr="00D64313">
        <w:rPr>
          <w:lang w:eastAsia="en-US"/>
        </w:rPr>
        <w:t>states the name and address of the Member appointing the proxy;</w:t>
      </w:r>
    </w:p>
    <w:p w14:paraId="4889BF34" w14:textId="77777777" w:rsidR="00D64313" w:rsidRPr="00D64313" w:rsidRDefault="00D64313" w:rsidP="00D64313">
      <w:pPr>
        <w:keepNext/>
        <w:keepLines/>
        <w:tabs>
          <w:tab w:val="left" w:pos="720"/>
        </w:tabs>
        <w:ind w:left="2520" w:hanging="1440"/>
        <w:rPr>
          <w:lang w:eastAsia="en-US"/>
        </w:rPr>
      </w:pPr>
    </w:p>
    <w:p w14:paraId="6778F78B" w14:textId="77777777" w:rsidR="00D64313" w:rsidRPr="00D64313" w:rsidRDefault="00D64313" w:rsidP="00D64313">
      <w:pPr>
        <w:keepNext/>
        <w:keepLines/>
        <w:numPr>
          <w:ilvl w:val="0"/>
          <w:numId w:val="31"/>
        </w:numPr>
        <w:tabs>
          <w:tab w:val="left" w:pos="720"/>
          <w:tab w:val="num" w:pos="2160"/>
        </w:tabs>
        <w:ind w:left="2160"/>
        <w:rPr>
          <w:lang w:eastAsia="en-US"/>
        </w:rPr>
      </w:pPr>
      <w:r w:rsidRPr="00D64313">
        <w:rPr>
          <w:lang w:eastAsia="en-US"/>
        </w:rPr>
        <w:t>identifies the person appointed to be that Member's proxy and the General Meeting in relation to which that person is appointed;</w:t>
      </w:r>
    </w:p>
    <w:p w14:paraId="26BD7E8B" w14:textId="77777777" w:rsidR="00D64313" w:rsidRPr="00D64313" w:rsidRDefault="00D64313" w:rsidP="00D64313">
      <w:pPr>
        <w:keepNext/>
        <w:keepLines/>
        <w:tabs>
          <w:tab w:val="left" w:pos="720"/>
        </w:tabs>
        <w:ind w:left="2520" w:hanging="1440"/>
        <w:rPr>
          <w:lang w:eastAsia="en-US"/>
        </w:rPr>
      </w:pPr>
    </w:p>
    <w:p w14:paraId="4EAC5550" w14:textId="77777777" w:rsidR="00D64313" w:rsidRPr="00D64313" w:rsidRDefault="00D64313" w:rsidP="00D64313">
      <w:pPr>
        <w:keepNext/>
        <w:keepLines/>
        <w:numPr>
          <w:ilvl w:val="0"/>
          <w:numId w:val="31"/>
        </w:numPr>
        <w:tabs>
          <w:tab w:val="left" w:pos="720"/>
          <w:tab w:val="num" w:pos="2160"/>
        </w:tabs>
        <w:ind w:left="2160"/>
        <w:rPr>
          <w:lang w:eastAsia="en-US"/>
        </w:rPr>
      </w:pPr>
      <w:r w:rsidRPr="00D64313">
        <w:rPr>
          <w:lang w:eastAsia="en-US"/>
        </w:rPr>
        <w:t xml:space="preserve">is signed by or on behalf of the Member appointing the proxy, or is authenticated in such manner as the </w:t>
      </w:r>
      <w:del w:id="638" w:author="Barbara Hayes" w:date="2021-11-19T15:48:00Z">
        <w:r w:rsidRPr="00D64313" w:rsidDel="00123E1E">
          <w:rPr>
            <w:lang w:eastAsia="en-US"/>
          </w:rPr>
          <w:delText>Trustees</w:delText>
        </w:r>
      </w:del>
      <w:ins w:id="639" w:author="Barbara Hayes" w:date="2021-11-19T15:48:00Z">
        <w:r w:rsidR="00123E1E">
          <w:rPr>
            <w:lang w:eastAsia="en-US"/>
          </w:rPr>
          <w:t>Steering Committee</w:t>
        </w:r>
      </w:ins>
      <w:r w:rsidRPr="00D64313">
        <w:rPr>
          <w:lang w:eastAsia="en-US"/>
        </w:rPr>
        <w:t xml:space="preserve"> may determine; and</w:t>
      </w:r>
    </w:p>
    <w:p w14:paraId="4451CE74" w14:textId="77777777" w:rsidR="00D64313" w:rsidRPr="00D64313" w:rsidRDefault="00D64313" w:rsidP="00D64313">
      <w:pPr>
        <w:keepNext/>
        <w:keepLines/>
        <w:tabs>
          <w:tab w:val="left" w:pos="720"/>
        </w:tabs>
        <w:ind w:left="2520" w:hanging="1440"/>
        <w:rPr>
          <w:lang w:eastAsia="en-US"/>
        </w:rPr>
      </w:pPr>
    </w:p>
    <w:p w14:paraId="116A23AA" w14:textId="77777777" w:rsidR="00D64313" w:rsidRPr="00D64313" w:rsidRDefault="00D64313" w:rsidP="00D64313">
      <w:pPr>
        <w:keepNext/>
        <w:keepLines/>
        <w:numPr>
          <w:ilvl w:val="0"/>
          <w:numId w:val="31"/>
        </w:numPr>
        <w:tabs>
          <w:tab w:val="left" w:pos="720"/>
          <w:tab w:val="num" w:pos="2160"/>
        </w:tabs>
        <w:ind w:left="2160"/>
        <w:rPr>
          <w:lang w:eastAsia="en-US"/>
        </w:rPr>
      </w:pPr>
      <w:r w:rsidRPr="00D64313">
        <w:rPr>
          <w:lang w:eastAsia="en-US"/>
        </w:rPr>
        <w:lastRenderedPageBreak/>
        <w:t>is delivered to the Association in accordance with the Articles and any instructions contained in the notice of the General Meeting to which they relate.</w:t>
      </w:r>
    </w:p>
    <w:p w14:paraId="2FE6FD56" w14:textId="77777777" w:rsidR="00D64313" w:rsidRPr="00D64313" w:rsidRDefault="00D64313" w:rsidP="00D64313">
      <w:pPr>
        <w:keepNext/>
        <w:keepLines/>
        <w:tabs>
          <w:tab w:val="left" w:pos="720"/>
        </w:tabs>
        <w:ind w:left="1440" w:hanging="1440"/>
        <w:rPr>
          <w:lang w:eastAsia="en-US"/>
        </w:rPr>
      </w:pPr>
    </w:p>
    <w:p w14:paraId="4B919825"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The Association may require Proxy Notices to be delivered in a particular form, and may specify different forms for different purposes.</w:t>
      </w:r>
    </w:p>
    <w:p w14:paraId="2B869D5B" w14:textId="77777777" w:rsidR="00D64313" w:rsidRPr="00D64313" w:rsidRDefault="00D64313" w:rsidP="00D64313">
      <w:pPr>
        <w:keepNext/>
        <w:keepLines/>
        <w:tabs>
          <w:tab w:val="left" w:pos="720"/>
        </w:tabs>
        <w:ind w:left="1440" w:hanging="1440"/>
        <w:rPr>
          <w:lang w:eastAsia="en-US"/>
        </w:rPr>
      </w:pPr>
    </w:p>
    <w:p w14:paraId="664F84B2" w14:textId="77777777" w:rsidR="00D64313" w:rsidRPr="00D64313" w:rsidRDefault="00D64313" w:rsidP="00D64313">
      <w:pPr>
        <w:keepNext/>
        <w:keepLines/>
        <w:tabs>
          <w:tab w:val="left" w:pos="720"/>
        </w:tabs>
        <w:ind w:left="1440" w:hanging="1440"/>
        <w:rPr>
          <w:lang w:eastAsia="en-US"/>
        </w:rPr>
      </w:pPr>
      <w:r w:rsidRPr="00D64313">
        <w:rPr>
          <w:lang w:eastAsia="en-US"/>
        </w:rPr>
        <w:tab/>
        <w:t>(3)</w:t>
      </w:r>
      <w:r w:rsidRPr="00D64313">
        <w:rPr>
          <w:lang w:eastAsia="en-US"/>
        </w:rPr>
        <w:tab/>
        <w:t>Proxy Notices may specify how the proxy appointed under them is to vote (or that the proxy is to abstain from voting) on one or more resolutions.</w:t>
      </w:r>
    </w:p>
    <w:p w14:paraId="13A29C4C" w14:textId="77777777" w:rsidR="00D64313" w:rsidRPr="00D64313" w:rsidRDefault="00D64313" w:rsidP="00D64313">
      <w:pPr>
        <w:keepNext/>
        <w:keepLines/>
        <w:tabs>
          <w:tab w:val="left" w:pos="720"/>
        </w:tabs>
        <w:ind w:left="1440" w:hanging="1440"/>
        <w:rPr>
          <w:lang w:eastAsia="en-US"/>
        </w:rPr>
      </w:pPr>
    </w:p>
    <w:p w14:paraId="6052DE35"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Unless a Proxy Notice indicates otherwise, it must be treated as—</w:t>
      </w:r>
    </w:p>
    <w:p w14:paraId="662385D9" w14:textId="77777777" w:rsidR="00D64313" w:rsidRPr="00D64313" w:rsidRDefault="00D64313" w:rsidP="00D64313">
      <w:pPr>
        <w:keepNext/>
        <w:keepLines/>
        <w:tabs>
          <w:tab w:val="left" w:pos="720"/>
        </w:tabs>
        <w:ind w:left="1440" w:hanging="1440"/>
        <w:rPr>
          <w:lang w:eastAsia="en-US"/>
        </w:rPr>
      </w:pPr>
    </w:p>
    <w:p w14:paraId="7BD2B390" w14:textId="77777777" w:rsidR="00D64313" w:rsidRPr="00D64313" w:rsidRDefault="00D64313" w:rsidP="00D64313">
      <w:pPr>
        <w:keepNext/>
        <w:keepLines/>
        <w:numPr>
          <w:ilvl w:val="0"/>
          <w:numId w:val="32"/>
        </w:numPr>
        <w:tabs>
          <w:tab w:val="left" w:pos="720"/>
          <w:tab w:val="num" w:pos="2160"/>
        </w:tabs>
        <w:ind w:left="2160"/>
        <w:rPr>
          <w:lang w:eastAsia="en-US"/>
        </w:rPr>
      </w:pPr>
      <w:r w:rsidRPr="00D64313">
        <w:rPr>
          <w:lang w:eastAsia="en-US"/>
        </w:rPr>
        <w:t>allowing the person appointed under it as a proxy discretion as to how to vote on any ancillary or procedural resolutions put to the meeting, and</w:t>
      </w:r>
    </w:p>
    <w:p w14:paraId="5D3FA46E" w14:textId="77777777" w:rsidR="00D64313" w:rsidRPr="00D64313" w:rsidRDefault="00D64313" w:rsidP="00D64313">
      <w:pPr>
        <w:keepNext/>
        <w:keepLines/>
        <w:tabs>
          <w:tab w:val="left" w:pos="720"/>
        </w:tabs>
        <w:ind w:left="2520" w:hanging="1440"/>
        <w:rPr>
          <w:lang w:eastAsia="en-US"/>
        </w:rPr>
      </w:pPr>
    </w:p>
    <w:p w14:paraId="6D93F962" w14:textId="77777777" w:rsidR="00D64313" w:rsidRPr="00D64313" w:rsidRDefault="00D64313" w:rsidP="00D64313">
      <w:pPr>
        <w:keepNext/>
        <w:keepLines/>
        <w:numPr>
          <w:ilvl w:val="0"/>
          <w:numId w:val="32"/>
        </w:numPr>
        <w:tabs>
          <w:tab w:val="left" w:pos="720"/>
          <w:tab w:val="num" w:pos="2160"/>
        </w:tabs>
        <w:ind w:left="2160"/>
        <w:rPr>
          <w:lang w:eastAsia="en-US"/>
        </w:rPr>
      </w:pPr>
      <w:r w:rsidRPr="00D64313">
        <w:rPr>
          <w:lang w:eastAsia="en-US"/>
        </w:rPr>
        <w:t>appointing that person as a proxy in relation to any adjournment of the General Meeting to which it relates as well as the meeting itself.</w:t>
      </w:r>
    </w:p>
    <w:p w14:paraId="60D3143E" w14:textId="77777777" w:rsidR="00D64313" w:rsidRPr="00D64313" w:rsidRDefault="00D64313" w:rsidP="00D64313">
      <w:pPr>
        <w:keepNext/>
        <w:keepLines/>
        <w:rPr>
          <w:lang w:eastAsia="en-US"/>
        </w:rPr>
      </w:pPr>
    </w:p>
    <w:p w14:paraId="1CBC813E" w14:textId="77777777" w:rsidR="00D64313" w:rsidRPr="00D64313" w:rsidRDefault="00D64313" w:rsidP="00D64313">
      <w:pPr>
        <w:keepNext/>
        <w:keepLines/>
        <w:ind w:left="1440" w:hanging="720"/>
        <w:rPr>
          <w:lang w:eastAsia="en-US"/>
        </w:rPr>
      </w:pPr>
      <w:r w:rsidRPr="00D64313">
        <w:rPr>
          <w:lang w:eastAsia="en-US"/>
        </w:rPr>
        <w:t>(5)</w:t>
      </w:r>
      <w:r w:rsidRPr="00D64313">
        <w:rPr>
          <w:lang w:eastAsia="en-US"/>
        </w:rPr>
        <w:tab/>
        <w:t>A person may not appoint more than one proxy.</w:t>
      </w:r>
    </w:p>
    <w:p w14:paraId="06B6DE86" w14:textId="77777777" w:rsidR="00D64313" w:rsidRPr="00D64313" w:rsidRDefault="00D64313" w:rsidP="00D64313">
      <w:pPr>
        <w:keepNext/>
        <w:keepLines/>
        <w:rPr>
          <w:lang w:eastAsia="en-US"/>
        </w:rPr>
      </w:pPr>
    </w:p>
    <w:p w14:paraId="30837A98" w14:textId="77777777" w:rsidR="008E1C92" w:rsidRPr="00D64313" w:rsidRDefault="008E1C92" w:rsidP="00D64313">
      <w:pPr>
        <w:keepNext/>
        <w:keepLines/>
        <w:pBdr>
          <w:bottom w:val="single" w:sz="2" w:space="1" w:color="auto"/>
        </w:pBdr>
        <w:rPr>
          <w:b/>
          <w:bCs/>
          <w:lang w:eastAsia="en-US"/>
        </w:rPr>
      </w:pPr>
    </w:p>
    <w:p w14:paraId="3F02F0BC" w14:textId="77777777" w:rsidR="00D64313" w:rsidRPr="00D64313" w:rsidRDefault="00D64313" w:rsidP="00D64313">
      <w:pPr>
        <w:keepNext/>
        <w:keepLines/>
        <w:pBdr>
          <w:bottom w:val="single" w:sz="2" w:space="1" w:color="auto"/>
        </w:pBdr>
        <w:rPr>
          <w:b/>
          <w:bCs/>
          <w:lang w:eastAsia="en-US"/>
        </w:rPr>
      </w:pPr>
      <w:r w:rsidRPr="00D64313">
        <w:rPr>
          <w:b/>
          <w:bCs/>
          <w:lang w:eastAsia="en-US"/>
        </w:rPr>
        <w:t>DELIVERY OF PROXY NOTICES</w:t>
      </w:r>
    </w:p>
    <w:p w14:paraId="6EDA3C21" w14:textId="77777777" w:rsidR="00D64313" w:rsidRPr="00D64313" w:rsidRDefault="00D64313" w:rsidP="00D64313">
      <w:pPr>
        <w:keepNext/>
        <w:keepLines/>
        <w:rPr>
          <w:lang w:eastAsia="en-US"/>
        </w:rPr>
      </w:pPr>
    </w:p>
    <w:p w14:paraId="4541A40A" w14:textId="77777777" w:rsidR="00D64313" w:rsidRPr="00D64313" w:rsidRDefault="00D64313" w:rsidP="00D64313">
      <w:pPr>
        <w:keepNext/>
        <w:keepLines/>
        <w:tabs>
          <w:tab w:val="left" w:pos="720"/>
        </w:tabs>
        <w:ind w:left="1440" w:hanging="1440"/>
        <w:rPr>
          <w:lang w:eastAsia="en-US"/>
        </w:rPr>
      </w:pPr>
      <w:r w:rsidRPr="00D64313">
        <w:rPr>
          <w:lang w:eastAsia="en-US"/>
        </w:rPr>
        <w:t>31</w:t>
      </w:r>
      <w:r w:rsidRPr="00D64313">
        <w:rPr>
          <w:lang w:eastAsia="en-US"/>
        </w:rPr>
        <w:tab/>
        <w:t xml:space="preserve"> (1) </w:t>
      </w:r>
      <w:r w:rsidRPr="00D64313">
        <w:rPr>
          <w:lang w:eastAsia="en-US"/>
        </w:rPr>
        <w:tab/>
        <w:t>A person who is entitled to attend, speak or vote (either on a show of hands or on a poll) at a General Meeting remains so entitled in respect of that meeting or any adjournment of it, even though a valid Proxy Notice has been delivered to the Association by or on behalf of that person.</w:t>
      </w:r>
    </w:p>
    <w:p w14:paraId="023EFCC3" w14:textId="77777777" w:rsidR="00D64313" w:rsidRPr="00D64313" w:rsidRDefault="00D64313" w:rsidP="00D64313">
      <w:pPr>
        <w:keepNext/>
        <w:keepLines/>
        <w:tabs>
          <w:tab w:val="left" w:pos="720"/>
        </w:tabs>
        <w:ind w:left="1440" w:hanging="1440"/>
        <w:rPr>
          <w:lang w:eastAsia="en-US"/>
        </w:rPr>
      </w:pPr>
    </w:p>
    <w:p w14:paraId="4573723F"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An appointment under a Proxy Notice may be revoked by delivering to the Association a notice in writing given by or on behalf of the person by whom or on whose behalf the Proxy Notice was given.</w:t>
      </w:r>
    </w:p>
    <w:p w14:paraId="78F2B792" w14:textId="77777777" w:rsidR="00D64313" w:rsidRPr="00D64313" w:rsidRDefault="00D64313" w:rsidP="00D64313">
      <w:pPr>
        <w:keepNext/>
        <w:keepLines/>
        <w:tabs>
          <w:tab w:val="left" w:pos="720"/>
        </w:tabs>
        <w:ind w:left="1440" w:hanging="1440"/>
        <w:rPr>
          <w:lang w:eastAsia="en-US"/>
        </w:rPr>
      </w:pPr>
    </w:p>
    <w:p w14:paraId="12796755"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A notice revoking a proxy appointment only takes effect if it is delivered before the start of the meeting or adjourned meeting to which it relates.</w:t>
      </w:r>
    </w:p>
    <w:p w14:paraId="567DF521" w14:textId="77777777" w:rsidR="00D64313" w:rsidRPr="00D64313" w:rsidRDefault="00D64313" w:rsidP="00D64313">
      <w:pPr>
        <w:keepNext/>
        <w:keepLines/>
        <w:tabs>
          <w:tab w:val="left" w:pos="720"/>
        </w:tabs>
        <w:ind w:left="1440" w:hanging="1440"/>
        <w:rPr>
          <w:lang w:eastAsia="en-US"/>
        </w:rPr>
      </w:pPr>
    </w:p>
    <w:p w14:paraId="3931D73E"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If a Proxy Notice is not executed by the person appointing the proxy, it must be accompanied by written evidence of the Authority of the person who executed it to execute it on the appointor's behalf.</w:t>
      </w:r>
    </w:p>
    <w:p w14:paraId="481B40B6" w14:textId="77777777" w:rsidR="00D64313" w:rsidRPr="00D64313" w:rsidRDefault="00D64313" w:rsidP="00D64313">
      <w:pPr>
        <w:keepNext/>
        <w:keepLines/>
        <w:rPr>
          <w:lang w:eastAsia="en-US"/>
        </w:rPr>
      </w:pPr>
    </w:p>
    <w:p w14:paraId="588E6221" w14:textId="77777777" w:rsidR="00D64313" w:rsidRPr="00D64313" w:rsidDel="00894E27" w:rsidRDefault="00D64313" w:rsidP="00D64313">
      <w:pPr>
        <w:keepNext/>
        <w:keepLines/>
        <w:rPr>
          <w:del w:id="640" w:author="Barbara Hayes" w:date="2021-11-19T16:58:00Z"/>
          <w:lang w:eastAsia="en-US"/>
        </w:rPr>
      </w:pPr>
    </w:p>
    <w:p w14:paraId="695767EC" w14:textId="77777777" w:rsidR="00D64313" w:rsidRPr="00D64313" w:rsidDel="00894E27" w:rsidRDefault="00D64313" w:rsidP="00D64313">
      <w:pPr>
        <w:keepNext/>
        <w:keepLines/>
        <w:rPr>
          <w:del w:id="641" w:author="Barbara Hayes" w:date="2021-11-19T16:58:00Z"/>
          <w:lang w:eastAsia="en-US"/>
        </w:rPr>
      </w:pPr>
    </w:p>
    <w:p w14:paraId="593AC411" w14:textId="77777777" w:rsidR="00D64313" w:rsidRPr="00D64313" w:rsidRDefault="00D64313" w:rsidP="00D64313">
      <w:pPr>
        <w:keepNext/>
        <w:keepLines/>
        <w:rPr>
          <w:lang w:eastAsia="en-US"/>
        </w:rPr>
      </w:pPr>
    </w:p>
    <w:p w14:paraId="3E809944" w14:textId="77777777" w:rsidR="00D64313" w:rsidRPr="00D64313" w:rsidRDefault="00D64313" w:rsidP="00D64313">
      <w:pPr>
        <w:keepNext/>
        <w:keepLines/>
        <w:pBdr>
          <w:bottom w:val="single" w:sz="2" w:space="1" w:color="auto"/>
        </w:pBdr>
        <w:rPr>
          <w:b/>
          <w:bCs/>
          <w:lang w:eastAsia="en-US"/>
        </w:rPr>
      </w:pPr>
      <w:r w:rsidRPr="00D64313">
        <w:rPr>
          <w:b/>
          <w:bCs/>
          <w:lang w:eastAsia="en-US"/>
        </w:rPr>
        <w:t>AMENDMENTS TO RESOLUTIONS</w:t>
      </w:r>
    </w:p>
    <w:p w14:paraId="66849E6B" w14:textId="77777777" w:rsidR="00D64313" w:rsidRPr="00D64313" w:rsidRDefault="00D64313" w:rsidP="00D64313">
      <w:pPr>
        <w:keepNext/>
        <w:keepLines/>
        <w:rPr>
          <w:lang w:eastAsia="en-US"/>
        </w:rPr>
      </w:pPr>
    </w:p>
    <w:p w14:paraId="08BE4B1D" w14:textId="77777777" w:rsidR="00D64313" w:rsidRPr="00D64313" w:rsidRDefault="00D64313" w:rsidP="00D64313">
      <w:pPr>
        <w:keepNext/>
        <w:keepLines/>
        <w:tabs>
          <w:tab w:val="left" w:pos="720"/>
        </w:tabs>
        <w:ind w:left="1440" w:hanging="1440"/>
        <w:rPr>
          <w:lang w:eastAsia="en-US"/>
        </w:rPr>
      </w:pPr>
      <w:r w:rsidRPr="00D64313">
        <w:rPr>
          <w:lang w:eastAsia="en-US"/>
        </w:rPr>
        <w:t>32</w:t>
      </w:r>
      <w:r w:rsidRPr="00D64313">
        <w:rPr>
          <w:lang w:eastAsia="en-US"/>
        </w:rPr>
        <w:tab/>
        <w:t xml:space="preserve"> (1) </w:t>
      </w:r>
      <w:r w:rsidRPr="00D64313">
        <w:rPr>
          <w:lang w:eastAsia="en-US"/>
        </w:rPr>
        <w:tab/>
        <w:t>An ordinary resolution to be proposed at a General Meeting may be amended by ordinary resolution if—</w:t>
      </w:r>
    </w:p>
    <w:p w14:paraId="07543BA8" w14:textId="77777777" w:rsidR="00D64313" w:rsidRPr="00D64313" w:rsidRDefault="00D64313" w:rsidP="00D64313">
      <w:pPr>
        <w:keepNext/>
        <w:keepLines/>
        <w:tabs>
          <w:tab w:val="left" w:pos="720"/>
        </w:tabs>
        <w:ind w:left="1440" w:hanging="1440"/>
        <w:rPr>
          <w:lang w:eastAsia="en-US"/>
        </w:rPr>
      </w:pPr>
    </w:p>
    <w:p w14:paraId="45813E46" w14:textId="77777777" w:rsidR="00D64313" w:rsidRPr="00D64313" w:rsidRDefault="00D64313" w:rsidP="00D64313">
      <w:pPr>
        <w:keepNext/>
        <w:keepLines/>
        <w:numPr>
          <w:ilvl w:val="0"/>
          <w:numId w:val="33"/>
        </w:numPr>
        <w:tabs>
          <w:tab w:val="clear" w:pos="360"/>
          <w:tab w:val="left" w:pos="720"/>
          <w:tab w:val="num" w:pos="2160"/>
        </w:tabs>
        <w:ind w:left="2160"/>
        <w:rPr>
          <w:lang w:eastAsia="en-US"/>
        </w:rPr>
      </w:pPr>
      <w:r w:rsidRPr="00D64313">
        <w:rPr>
          <w:lang w:eastAsia="en-US"/>
        </w:rPr>
        <w:lastRenderedPageBreak/>
        <w:t>notice of the proposed amendment is given to the Association in writing by a person entitled to vote at the General Meeting at which it is to be proposed not less than 48 hours before the meeting is to take place (or such later time as the chair of the meeting may determine), and</w:t>
      </w:r>
    </w:p>
    <w:p w14:paraId="0A3EDDA6" w14:textId="77777777" w:rsidR="00D64313" w:rsidRPr="00D64313" w:rsidRDefault="00D64313" w:rsidP="00D64313">
      <w:pPr>
        <w:keepNext/>
        <w:keepLines/>
        <w:tabs>
          <w:tab w:val="left" w:pos="720"/>
        </w:tabs>
        <w:ind w:left="2520" w:hanging="1440"/>
        <w:rPr>
          <w:lang w:eastAsia="en-US"/>
        </w:rPr>
      </w:pPr>
    </w:p>
    <w:p w14:paraId="28C9D118" w14:textId="77777777" w:rsidR="003B0072" w:rsidRPr="00D64313" w:rsidRDefault="003B0072">
      <w:pPr>
        <w:keepNext/>
        <w:keepLines/>
        <w:numPr>
          <w:ilvl w:val="0"/>
          <w:numId w:val="33"/>
        </w:numPr>
        <w:tabs>
          <w:tab w:val="clear" w:pos="360"/>
          <w:tab w:val="left" w:pos="720"/>
          <w:tab w:val="num" w:pos="2160"/>
        </w:tabs>
        <w:ind w:left="2160"/>
        <w:rPr>
          <w:ins w:id="642" w:author="Barbara Hayes" w:date="2021-11-22T09:21:00Z"/>
          <w:lang w:eastAsia="en-US"/>
        </w:rPr>
        <w:pPrChange w:id="643" w:author="Barbara Hayes" w:date="2021-11-22T09:21:00Z">
          <w:pPr>
            <w:keepNext/>
            <w:keepLines/>
            <w:numPr>
              <w:numId w:val="33"/>
            </w:numPr>
            <w:tabs>
              <w:tab w:val="num" w:pos="360"/>
              <w:tab w:val="left" w:pos="720"/>
              <w:tab w:val="num" w:pos="2160"/>
            </w:tabs>
            <w:ind w:left="360" w:hanging="360"/>
          </w:pPr>
        </w:pPrChange>
      </w:pPr>
      <w:ins w:id="644" w:author="Barbara Hayes" w:date="2021-11-22T09:21:00Z">
        <w:r w:rsidRPr="00D64313">
          <w:rPr>
            <w:lang w:eastAsia="en-US"/>
          </w:rPr>
          <w:t>the amendment does not go beyond what is necessary to correct a grammatical or other non-substantive error in the resolution.</w:t>
        </w:r>
      </w:ins>
    </w:p>
    <w:p w14:paraId="61674A80" w14:textId="77777777" w:rsidR="00D64313" w:rsidRPr="00D64313" w:rsidDel="003B0072" w:rsidRDefault="00D64313">
      <w:pPr>
        <w:keepNext/>
        <w:keepLines/>
        <w:tabs>
          <w:tab w:val="left" w:pos="720"/>
        </w:tabs>
        <w:ind w:left="2160"/>
        <w:rPr>
          <w:del w:id="645" w:author="Barbara Hayes" w:date="2021-11-22T09:21:00Z"/>
          <w:lang w:eastAsia="en-US"/>
        </w:rPr>
        <w:pPrChange w:id="646" w:author="Barbara Hayes" w:date="2021-11-22T09:21:00Z">
          <w:pPr>
            <w:keepNext/>
            <w:keepLines/>
            <w:numPr>
              <w:numId w:val="33"/>
            </w:numPr>
            <w:tabs>
              <w:tab w:val="num" w:pos="360"/>
              <w:tab w:val="left" w:pos="720"/>
              <w:tab w:val="num" w:pos="2160"/>
            </w:tabs>
            <w:ind w:left="2160" w:hanging="360"/>
          </w:pPr>
        </w:pPrChange>
      </w:pPr>
      <w:del w:id="647" w:author="Barbara Hayes" w:date="2021-11-22T09:21:00Z">
        <w:r w:rsidRPr="00D64313" w:rsidDel="003B0072">
          <w:rPr>
            <w:lang w:eastAsia="en-US"/>
          </w:rPr>
          <w:delText>the proposed amendment does not, in the reasonable opinion of the chair of the meeting, materially alter the scope of the resolution.</w:delText>
        </w:r>
      </w:del>
    </w:p>
    <w:p w14:paraId="52A206F6" w14:textId="77777777" w:rsidR="00D64313" w:rsidRPr="00D64313" w:rsidRDefault="00D64313">
      <w:pPr>
        <w:keepNext/>
        <w:keepLines/>
        <w:tabs>
          <w:tab w:val="left" w:pos="720"/>
        </w:tabs>
        <w:ind w:left="2160"/>
        <w:rPr>
          <w:lang w:eastAsia="en-US"/>
        </w:rPr>
        <w:pPrChange w:id="648" w:author="Barbara Hayes" w:date="2021-11-22T09:21:00Z">
          <w:pPr>
            <w:keepNext/>
            <w:keepLines/>
            <w:tabs>
              <w:tab w:val="left" w:pos="720"/>
            </w:tabs>
            <w:ind w:left="1440" w:hanging="1440"/>
          </w:pPr>
        </w:pPrChange>
      </w:pPr>
    </w:p>
    <w:p w14:paraId="2CF1EBE0"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A special resolution to be proposed at a General Meeting may be amended by ordinary resolution, if—</w:t>
      </w:r>
    </w:p>
    <w:p w14:paraId="57F2C86A" w14:textId="77777777" w:rsidR="00D64313" w:rsidRPr="00D64313" w:rsidRDefault="00D64313" w:rsidP="00D64313">
      <w:pPr>
        <w:keepNext/>
        <w:keepLines/>
        <w:tabs>
          <w:tab w:val="left" w:pos="720"/>
        </w:tabs>
        <w:ind w:left="1440" w:hanging="1440"/>
        <w:rPr>
          <w:lang w:eastAsia="en-US"/>
        </w:rPr>
      </w:pPr>
    </w:p>
    <w:p w14:paraId="17FF74C2" w14:textId="77777777" w:rsidR="00D64313" w:rsidRPr="00D64313" w:rsidRDefault="00D64313" w:rsidP="00D64313">
      <w:pPr>
        <w:keepNext/>
        <w:keepLines/>
        <w:numPr>
          <w:ilvl w:val="0"/>
          <w:numId w:val="34"/>
        </w:numPr>
        <w:tabs>
          <w:tab w:val="left" w:pos="720"/>
          <w:tab w:val="num" w:pos="2160"/>
        </w:tabs>
        <w:ind w:left="2160"/>
        <w:rPr>
          <w:lang w:eastAsia="en-US"/>
        </w:rPr>
      </w:pPr>
      <w:r w:rsidRPr="00D64313">
        <w:rPr>
          <w:lang w:eastAsia="en-US"/>
        </w:rPr>
        <w:t>the chair of the meeting proposes the amendment at the General Meeting at which the resolution is to be proposed, and</w:t>
      </w:r>
    </w:p>
    <w:p w14:paraId="3E2EFFAF" w14:textId="77777777" w:rsidR="00D64313" w:rsidRPr="00D64313" w:rsidRDefault="00D64313" w:rsidP="00D64313">
      <w:pPr>
        <w:keepNext/>
        <w:keepLines/>
        <w:tabs>
          <w:tab w:val="left" w:pos="720"/>
        </w:tabs>
        <w:ind w:left="2520" w:hanging="1440"/>
        <w:rPr>
          <w:lang w:eastAsia="en-US"/>
        </w:rPr>
      </w:pPr>
    </w:p>
    <w:p w14:paraId="2C13A1CF" w14:textId="77777777" w:rsidR="00D64313" w:rsidRPr="00D64313" w:rsidRDefault="00D64313" w:rsidP="00D64313">
      <w:pPr>
        <w:keepNext/>
        <w:keepLines/>
        <w:numPr>
          <w:ilvl w:val="0"/>
          <w:numId w:val="34"/>
        </w:numPr>
        <w:tabs>
          <w:tab w:val="left" w:pos="720"/>
          <w:tab w:val="num" w:pos="2160"/>
        </w:tabs>
        <w:ind w:left="2160"/>
        <w:rPr>
          <w:lang w:eastAsia="en-US"/>
        </w:rPr>
      </w:pPr>
      <w:r w:rsidRPr="00D64313">
        <w:rPr>
          <w:lang w:eastAsia="en-US"/>
        </w:rPr>
        <w:t>the amendment does not go beyond what is necessary to correct a grammatical or other non-substantive error in the resolution.</w:t>
      </w:r>
    </w:p>
    <w:p w14:paraId="083355BF" w14:textId="77777777" w:rsidR="00D64313" w:rsidRPr="00D64313" w:rsidRDefault="00D64313" w:rsidP="00D64313">
      <w:pPr>
        <w:keepNext/>
        <w:keepLines/>
        <w:tabs>
          <w:tab w:val="left" w:pos="720"/>
        </w:tabs>
        <w:ind w:left="1440" w:hanging="1440"/>
        <w:rPr>
          <w:lang w:eastAsia="en-US"/>
        </w:rPr>
      </w:pPr>
    </w:p>
    <w:p w14:paraId="346D482B"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If the chair of the meeting, acting in good faith, wrongly decides that an amendment to a resolution is out of order, the chair's error does not invalidate the vote on that resolution.</w:t>
      </w:r>
    </w:p>
    <w:p w14:paraId="5F7673E8" w14:textId="77777777" w:rsidR="00D64313" w:rsidRPr="00D64313" w:rsidRDefault="00D64313" w:rsidP="00D64313">
      <w:pPr>
        <w:keepNext/>
        <w:keepLines/>
        <w:rPr>
          <w:lang w:eastAsia="en-US"/>
        </w:rPr>
      </w:pPr>
    </w:p>
    <w:p w14:paraId="5E4986C3" w14:textId="77777777" w:rsidR="00D64313" w:rsidRPr="00D64313" w:rsidRDefault="00D64313" w:rsidP="00D64313">
      <w:pPr>
        <w:keepNext/>
        <w:keepLines/>
        <w:pBdr>
          <w:bottom w:val="single" w:sz="2" w:space="1" w:color="auto"/>
        </w:pBdr>
        <w:rPr>
          <w:b/>
          <w:bCs/>
          <w:lang w:eastAsia="en-US"/>
        </w:rPr>
      </w:pPr>
    </w:p>
    <w:p w14:paraId="45C3CDDE" w14:textId="77777777" w:rsidR="00D64313" w:rsidRPr="00D64313" w:rsidRDefault="00D64313" w:rsidP="00D64313">
      <w:pPr>
        <w:keepNext/>
        <w:keepLines/>
        <w:jc w:val="center"/>
        <w:rPr>
          <w:b/>
          <w:bCs/>
          <w:sz w:val="24"/>
          <w:szCs w:val="24"/>
          <w:lang w:eastAsia="en-US"/>
        </w:rPr>
      </w:pPr>
    </w:p>
    <w:p w14:paraId="03BD8E20" w14:textId="77777777" w:rsidR="008E1C92" w:rsidRDefault="008E1C92" w:rsidP="00D64313">
      <w:pPr>
        <w:keepNext/>
        <w:keepLines/>
        <w:jc w:val="center"/>
        <w:rPr>
          <w:ins w:id="649" w:author="Barbara Hayes" w:date="2021-11-22T16:06:00Z"/>
          <w:b/>
          <w:bCs/>
          <w:sz w:val="22"/>
          <w:szCs w:val="22"/>
          <w:lang w:eastAsia="en-US"/>
        </w:rPr>
      </w:pPr>
    </w:p>
    <w:p w14:paraId="1A021840" w14:textId="77777777" w:rsidR="00D64313" w:rsidRPr="00D64313" w:rsidRDefault="00D64313" w:rsidP="00D64313">
      <w:pPr>
        <w:keepNext/>
        <w:keepLines/>
        <w:jc w:val="center"/>
        <w:rPr>
          <w:b/>
          <w:bCs/>
          <w:sz w:val="22"/>
          <w:szCs w:val="22"/>
          <w:lang w:eastAsia="en-US"/>
        </w:rPr>
      </w:pPr>
      <w:r w:rsidRPr="00D64313">
        <w:rPr>
          <w:b/>
          <w:bCs/>
          <w:sz w:val="22"/>
          <w:szCs w:val="22"/>
          <w:lang w:eastAsia="en-US"/>
        </w:rPr>
        <w:t>PART 4</w:t>
      </w:r>
    </w:p>
    <w:p w14:paraId="5D6912AF" w14:textId="77777777" w:rsidR="00D64313" w:rsidRPr="00D64313" w:rsidRDefault="00D64313" w:rsidP="00D64313">
      <w:pPr>
        <w:keepNext/>
        <w:keepLines/>
        <w:jc w:val="center"/>
        <w:rPr>
          <w:b/>
          <w:bCs/>
          <w:lang w:eastAsia="en-US"/>
        </w:rPr>
      </w:pPr>
      <w:r w:rsidRPr="00D64313">
        <w:rPr>
          <w:b/>
          <w:bCs/>
          <w:lang w:eastAsia="en-US"/>
        </w:rPr>
        <w:t>ADMINISTRATIVE ARRANGEMENTS</w:t>
      </w:r>
    </w:p>
    <w:p w14:paraId="22FEAFB3" w14:textId="77777777" w:rsidR="00D64313" w:rsidRPr="00D64313" w:rsidRDefault="00D64313" w:rsidP="00D64313">
      <w:pPr>
        <w:keepNext/>
        <w:keepLines/>
        <w:pBdr>
          <w:bottom w:val="single" w:sz="2" w:space="1" w:color="auto"/>
        </w:pBdr>
        <w:jc w:val="center"/>
        <w:rPr>
          <w:lang w:eastAsia="en-US"/>
        </w:rPr>
      </w:pPr>
    </w:p>
    <w:p w14:paraId="1FA71DA0" w14:textId="77777777" w:rsidR="00D64313" w:rsidRPr="00D64313" w:rsidRDefault="00D64313" w:rsidP="00D64313">
      <w:pPr>
        <w:keepNext/>
        <w:keepLines/>
        <w:rPr>
          <w:lang w:eastAsia="en-US"/>
        </w:rPr>
      </w:pPr>
    </w:p>
    <w:p w14:paraId="6928546C" w14:textId="77777777" w:rsidR="00D64313" w:rsidRPr="00D64313" w:rsidRDefault="00D64313" w:rsidP="00D64313">
      <w:pPr>
        <w:keepNext/>
        <w:keepLines/>
        <w:pBdr>
          <w:bottom w:val="single" w:sz="2" w:space="1" w:color="auto"/>
        </w:pBdr>
        <w:rPr>
          <w:b/>
          <w:bCs/>
          <w:lang w:eastAsia="en-US"/>
        </w:rPr>
      </w:pPr>
    </w:p>
    <w:p w14:paraId="4B3B9025" w14:textId="77777777" w:rsidR="00D64313" w:rsidRPr="00D64313" w:rsidRDefault="00D64313" w:rsidP="00D64313">
      <w:pPr>
        <w:keepNext/>
        <w:keepLines/>
        <w:pBdr>
          <w:bottom w:val="single" w:sz="2" w:space="1" w:color="auto"/>
        </w:pBdr>
        <w:rPr>
          <w:b/>
          <w:bCs/>
          <w:lang w:eastAsia="en-US"/>
        </w:rPr>
      </w:pPr>
      <w:r w:rsidRPr="00D64313">
        <w:rPr>
          <w:b/>
          <w:bCs/>
          <w:lang w:eastAsia="en-US"/>
        </w:rPr>
        <w:t>MEANS OF COMMUNICATION TO BE USED</w:t>
      </w:r>
    </w:p>
    <w:p w14:paraId="4715BE46" w14:textId="77777777" w:rsidR="00D64313" w:rsidRPr="00D64313" w:rsidRDefault="00D64313" w:rsidP="00D64313">
      <w:pPr>
        <w:keepNext/>
        <w:keepLines/>
        <w:rPr>
          <w:lang w:eastAsia="en-US"/>
        </w:rPr>
      </w:pPr>
    </w:p>
    <w:p w14:paraId="28314D50" w14:textId="77777777" w:rsidR="00D64313" w:rsidRPr="00D64313" w:rsidRDefault="00D64313" w:rsidP="00D64313">
      <w:pPr>
        <w:keepNext/>
        <w:keepLines/>
        <w:tabs>
          <w:tab w:val="left" w:pos="720"/>
        </w:tabs>
        <w:ind w:left="1440" w:hanging="1440"/>
        <w:rPr>
          <w:lang w:eastAsia="en-US"/>
        </w:rPr>
      </w:pPr>
      <w:r w:rsidRPr="00D64313">
        <w:rPr>
          <w:lang w:eastAsia="en-US"/>
        </w:rPr>
        <w:t>33</w:t>
      </w:r>
      <w:r w:rsidRPr="00D64313">
        <w:rPr>
          <w:lang w:eastAsia="en-US"/>
        </w:rPr>
        <w:tab/>
        <w:t xml:space="preserve"> (1) </w:t>
      </w:r>
      <w:r w:rsidRPr="00D64313">
        <w:rPr>
          <w:lang w:eastAsia="en-US"/>
        </w:rPr>
        <w:tab/>
        <w:t>Subject to the Articles, anything sent or supplied by or to the Association under the Articles may be sent or supplied in any way in which the Companies Act 2006 provides for documents or information which are authorised or required by any provision of that Act to be sent or supplied by or to the Association.</w:t>
      </w:r>
    </w:p>
    <w:p w14:paraId="066FAD4A" w14:textId="77777777" w:rsidR="00D64313" w:rsidRPr="00D64313" w:rsidRDefault="00D64313" w:rsidP="00D64313">
      <w:pPr>
        <w:keepNext/>
        <w:keepLines/>
        <w:tabs>
          <w:tab w:val="left" w:pos="720"/>
        </w:tabs>
        <w:ind w:left="1440" w:hanging="1440"/>
        <w:rPr>
          <w:lang w:eastAsia="en-US"/>
        </w:rPr>
      </w:pPr>
    </w:p>
    <w:p w14:paraId="05579E58"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Subject to the Articles, any notice or document to be sent or supplied to a </w:t>
      </w:r>
      <w:ins w:id="650" w:author="Barbara Hayes" w:date="2021-11-19T16:58:00Z">
        <w:r w:rsidR="00894E27">
          <w:rPr>
            <w:lang w:eastAsia="en-US"/>
          </w:rPr>
          <w:t>Steering Committee member</w:t>
        </w:r>
        <w:r w:rsidR="00894E27" w:rsidRPr="00D64313">
          <w:rPr>
            <w:lang w:eastAsia="en-US"/>
          </w:rPr>
          <w:t xml:space="preserve"> </w:t>
        </w:r>
      </w:ins>
      <w:del w:id="651" w:author="Barbara Hayes" w:date="2021-11-19T16:58:00Z">
        <w:r w:rsidRPr="00D64313" w:rsidDel="00894E27">
          <w:rPr>
            <w:lang w:eastAsia="en-US"/>
          </w:rPr>
          <w:delText xml:space="preserve">Trustee </w:delText>
        </w:r>
      </w:del>
      <w:r w:rsidRPr="00D64313">
        <w:rPr>
          <w:lang w:eastAsia="en-US"/>
        </w:rPr>
        <w:t xml:space="preserve">in connection with the taking of decisions by </w:t>
      </w:r>
      <w:ins w:id="652" w:author="Barbara Hayes" w:date="2021-11-19T16:58:00Z">
        <w:r w:rsidR="00894E27">
          <w:rPr>
            <w:lang w:eastAsia="en-US"/>
          </w:rPr>
          <w:t xml:space="preserve">the </w:t>
        </w:r>
      </w:ins>
      <w:del w:id="653" w:author="Barbara Hayes" w:date="2021-11-19T15:48:00Z">
        <w:r w:rsidRPr="00D64313" w:rsidDel="00123E1E">
          <w:rPr>
            <w:lang w:eastAsia="en-US"/>
          </w:rPr>
          <w:delText>Trustees</w:delText>
        </w:r>
      </w:del>
      <w:ins w:id="654" w:author="Barbara Hayes" w:date="2021-11-19T15:48:00Z">
        <w:r w:rsidR="00123E1E">
          <w:rPr>
            <w:lang w:eastAsia="en-US"/>
          </w:rPr>
          <w:t>Steering Committee</w:t>
        </w:r>
      </w:ins>
      <w:r w:rsidRPr="00D64313">
        <w:rPr>
          <w:lang w:eastAsia="en-US"/>
        </w:rPr>
        <w:t xml:space="preserve"> may also be sent or supplied by the means by which that </w:t>
      </w:r>
      <w:ins w:id="655" w:author="Barbara Hayes" w:date="2021-11-19T16:58:00Z">
        <w:r w:rsidR="00894E27">
          <w:rPr>
            <w:lang w:eastAsia="en-US"/>
          </w:rPr>
          <w:t>Steering Committee member</w:t>
        </w:r>
        <w:r w:rsidR="00894E27" w:rsidRPr="00D64313">
          <w:rPr>
            <w:lang w:eastAsia="en-US"/>
          </w:rPr>
          <w:t xml:space="preserve"> </w:t>
        </w:r>
      </w:ins>
      <w:del w:id="656" w:author="Barbara Hayes" w:date="2021-11-19T16:58:00Z">
        <w:r w:rsidRPr="00D64313" w:rsidDel="00894E27">
          <w:rPr>
            <w:lang w:eastAsia="en-US"/>
          </w:rPr>
          <w:delText xml:space="preserve">Trustee </w:delText>
        </w:r>
      </w:del>
      <w:r w:rsidRPr="00D64313">
        <w:rPr>
          <w:lang w:eastAsia="en-US"/>
        </w:rPr>
        <w:t>has asked to be sent or supplied with such notices or documents for the time being.</w:t>
      </w:r>
    </w:p>
    <w:p w14:paraId="0D623AC3" w14:textId="77777777" w:rsidR="00D64313" w:rsidRPr="00D64313" w:rsidRDefault="00D64313" w:rsidP="00D64313">
      <w:pPr>
        <w:keepNext/>
        <w:keepLines/>
        <w:tabs>
          <w:tab w:val="left" w:pos="720"/>
        </w:tabs>
        <w:ind w:left="1440" w:hanging="1440"/>
        <w:rPr>
          <w:lang w:eastAsia="en-US"/>
        </w:rPr>
      </w:pPr>
    </w:p>
    <w:p w14:paraId="0C750570"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A </w:t>
      </w:r>
      <w:ins w:id="657" w:author="Barbara Hayes" w:date="2021-11-19T16:59:00Z">
        <w:r w:rsidR="00894E27">
          <w:rPr>
            <w:lang w:eastAsia="en-US"/>
          </w:rPr>
          <w:t>Steering Committee member</w:t>
        </w:r>
        <w:r w:rsidR="00894E27" w:rsidRPr="00D64313">
          <w:rPr>
            <w:lang w:eastAsia="en-US"/>
          </w:rPr>
          <w:t xml:space="preserve"> </w:t>
        </w:r>
      </w:ins>
      <w:del w:id="658" w:author="Barbara Hayes" w:date="2021-11-19T16:59:00Z">
        <w:r w:rsidRPr="00D64313" w:rsidDel="00894E27">
          <w:rPr>
            <w:lang w:eastAsia="en-US"/>
          </w:rPr>
          <w:delText xml:space="preserve">Trustee </w:delText>
        </w:r>
      </w:del>
      <w:r w:rsidRPr="00D64313">
        <w:rPr>
          <w:lang w:eastAsia="en-US"/>
        </w:rPr>
        <w:t xml:space="preserve">may agree with the Association that notices or documents sent to that </w:t>
      </w:r>
      <w:ins w:id="659" w:author="Barbara Hayes" w:date="2021-11-19T16:59:00Z">
        <w:r w:rsidR="00894E27">
          <w:rPr>
            <w:lang w:eastAsia="en-US"/>
          </w:rPr>
          <w:t>Steering Committee member</w:t>
        </w:r>
        <w:r w:rsidR="00894E27" w:rsidRPr="00D64313">
          <w:rPr>
            <w:lang w:eastAsia="en-US"/>
          </w:rPr>
          <w:t xml:space="preserve"> </w:t>
        </w:r>
      </w:ins>
      <w:del w:id="660" w:author="Barbara Hayes" w:date="2021-11-19T16:59:00Z">
        <w:r w:rsidRPr="00D64313" w:rsidDel="00894E27">
          <w:rPr>
            <w:lang w:eastAsia="en-US"/>
          </w:rPr>
          <w:delText xml:space="preserve">Trustee </w:delText>
        </w:r>
      </w:del>
      <w:r w:rsidRPr="00D64313">
        <w:rPr>
          <w:lang w:eastAsia="en-US"/>
        </w:rPr>
        <w:t>in a particular way are to be deemed to have been received within a specified time of their being sent, and for the specified time to be less than 48 hours.</w:t>
      </w:r>
    </w:p>
    <w:p w14:paraId="005E4ED1" w14:textId="77777777" w:rsidR="00D64313" w:rsidRPr="00D64313" w:rsidRDefault="00D64313" w:rsidP="00D64313">
      <w:pPr>
        <w:keepNext/>
        <w:keepLines/>
        <w:tabs>
          <w:tab w:val="left" w:pos="720"/>
        </w:tabs>
        <w:ind w:left="1440" w:hanging="1440"/>
        <w:rPr>
          <w:lang w:eastAsia="en-US"/>
        </w:rPr>
      </w:pPr>
    </w:p>
    <w:p w14:paraId="3D025316" w14:textId="77777777" w:rsidR="00D64313" w:rsidRPr="00D64313" w:rsidRDefault="00D64313" w:rsidP="00D64313">
      <w:pPr>
        <w:keepNext/>
        <w:keepLines/>
        <w:tabs>
          <w:tab w:val="left" w:pos="720"/>
        </w:tabs>
        <w:ind w:left="1440" w:hanging="1440"/>
        <w:rPr>
          <w:lang w:eastAsia="en-US"/>
        </w:rPr>
      </w:pPr>
    </w:p>
    <w:p w14:paraId="1D3A3E73" w14:textId="77777777" w:rsidR="00D64313" w:rsidRPr="00D64313" w:rsidRDefault="00D64313" w:rsidP="00D64313">
      <w:pPr>
        <w:keepNext/>
        <w:keepLines/>
        <w:pBdr>
          <w:bottom w:val="single" w:sz="2" w:space="1" w:color="auto"/>
        </w:pBdr>
        <w:rPr>
          <w:b/>
          <w:bCs/>
          <w:lang w:eastAsia="en-US"/>
        </w:rPr>
      </w:pPr>
      <w:r w:rsidRPr="00D64313">
        <w:rPr>
          <w:b/>
          <w:bCs/>
          <w:lang w:eastAsia="en-US"/>
        </w:rPr>
        <w:lastRenderedPageBreak/>
        <w:t>ASSOCIATION SEALS</w:t>
      </w:r>
    </w:p>
    <w:p w14:paraId="5E7A8044" w14:textId="77777777" w:rsidR="00D64313" w:rsidRPr="00D64313" w:rsidRDefault="00D64313" w:rsidP="00D64313">
      <w:pPr>
        <w:keepNext/>
        <w:keepLines/>
        <w:rPr>
          <w:lang w:eastAsia="en-US"/>
        </w:rPr>
      </w:pPr>
    </w:p>
    <w:p w14:paraId="1C979D47" w14:textId="77777777" w:rsidR="00D64313" w:rsidRPr="00D64313" w:rsidRDefault="00D64313" w:rsidP="00D64313">
      <w:pPr>
        <w:keepNext/>
        <w:keepLines/>
        <w:tabs>
          <w:tab w:val="left" w:pos="720"/>
        </w:tabs>
        <w:ind w:left="1440" w:hanging="1440"/>
        <w:rPr>
          <w:lang w:eastAsia="en-US"/>
        </w:rPr>
      </w:pPr>
      <w:r w:rsidRPr="00D64313">
        <w:rPr>
          <w:lang w:eastAsia="en-US"/>
        </w:rPr>
        <w:t>34</w:t>
      </w:r>
      <w:r w:rsidRPr="00D64313">
        <w:rPr>
          <w:lang w:eastAsia="en-US"/>
        </w:rPr>
        <w:tab/>
        <w:t xml:space="preserve">(1) </w:t>
      </w:r>
      <w:r w:rsidRPr="00D64313">
        <w:rPr>
          <w:lang w:eastAsia="en-US"/>
        </w:rPr>
        <w:tab/>
        <w:t xml:space="preserve">Any common seal may only be used by the authority of the </w:t>
      </w:r>
      <w:del w:id="661" w:author="Barbara Hayes" w:date="2021-11-19T15:48:00Z">
        <w:r w:rsidRPr="00D64313" w:rsidDel="00123E1E">
          <w:rPr>
            <w:lang w:eastAsia="en-US"/>
          </w:rPr>
          <w:delText>Trustees</w:delText>
        </w:r>
      </w:del>
      <w:ins w:id="662" w:author="Barbara Hayes" w:date="2021-11-19T15:48:00Z">
        <w:r w:rsidR="00123E1E">
          <w:rPr>
            <w:lang w:eastAsia="en-US"/>
          </w:rPr>
          <w:t>Steering Committee</w:t>
        </w:r>
      </w:ins>
      <w:r w:rsidRPr="00D64313">
        <w:rPr>
          <w:lang w:eastAsia="en-US"/>
        </w:rPr>
        <w:t>.</w:t>
      </w:r>
    </w:p>
    <w:p w14:paraId="7F7967D5" w14:textId="77777777" w:rsidR="00D64313" w:rsidRPr="00D64313" w:rsidRDefault="00D64313" w:rsidP="00D64313">
      <w:pPr>
        <w:keepNext/>
        <w:keepLines/>
        <w:tabs>
          <w:tab w:val="left" w:pos="720"/>
        </w:tabs>
        <w:ind w:left="1440" w:hanging="1440"/>
        <w:rPr>
          <w:lang w:eastAsia="en-US"/>
        </w:rPr>
      </w:pPr>
    </w:p>
    <w:p w14:paraId="6F915BAC"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 xml:space="preserve">The </w:t>
      </w:r>
      <w:del w:id="663" w:author="Barbara Hayes" w:date="2021-11-19T15:48:00Z">
        <w:r w:rsidRPr="00D64313" w:rsidDel="00123E1E">
          <w:rPr>
            <w:lang w:eastAsia="en-US"/>
          </w:rPr>
          <w:delText>Trustees</w:delText>
        </w:r>
      </w:del>
      <w:ins w:id="664" w:author="Barbara Hayes" w:date="2021-11-19T15:48:00Z">
        <w:r w:rsidR="00123E1E">
          <w:rPr>
            <w:lang w:eastAsia="en-US"/>
          </w:rPr>
          <w:t>Steering Committee</w:t>
        </w:r>
      </w:ins>
      <w:r w:rsidRPr="00D64313">
        <w:rPr>
          <w:lang w:eastAsia="en-US"/>
        </w:rPr>
        <w:t xml:space="preserve"> may decide by what means and in what form any common seal is to be used.</w:t>
      </w:r>
    </w:p>
    <w:p w14:paraId="3676DB15" w14:textId="77777777" w:rsidR="00D64313" w:rsidRPr="00D64313" w:rsidRDefault="00D64313" w:rsidP="00D64313">
      <w:pPr>
        <w:keepNext/>
        <w:keepLines/>
        <w:tabs>
          <w:tab w:val="left" w:pos="720"/>
        </w:tabs>
        <w:ind w:left="1440" w:hanging="1440"/>
        <w:rPr>
          <w:lang w:eastAsia="en-US"/>
        </w:rPr>
      </w:pPr>
    </w:p>
    <w:p w14:paraId="08BF8960"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 xml:space="preserve">Unless otherwise decided by the </w:t>
      </w:r>
      <w:del w:id="665" w:author="Barbara Hayes" w:date="2021-11-19T15:48:00Z">
        <w:r w:rsidRPr="00D64313" w:rsidDel="00123E1E">
          <w:rPr>
            <w:lang w:eastAsia="en-US"/>
          </w:rPr>
          <w:delText>Trustees</w:delText>
        </w:r>
      </w:del>
      <w:ins w:id="666" w:author="Barbara Hayes" w:date="2021-11-19T15:48:00Z">
        <w:r w:rsidR="00123E1E">
          <w:rPr>
            <w:lang w:eastAsia="en-US"/>
          </w:rPr>
          <w:t>Steering Committee</w:t>
        </w:r>
      </w:ins>
      <w:r w:rsidRPr="00D64313">
        <w:rPr>
          <w:lang w:eastAsia="en-US"/>
        </w:rPr>
        <w:t>, if the Association has a common seal and it is affixed to a document, the document must also be signed by at least one authorised person in the presence of a witness who attests the signature.</w:t>
      </w:r>
    </w:p>
    <w:p w14:paraId="3705EC10" w14:textId="77777777" w:rsidR="00D64313" w:rsidRPr="00D64313" w:rsidRDefault="00D64313" w:rsidP="00D64313">
      <w:pPr>
        <w:keepNext/>
        <w:keepLines/>
        <w:tabs>
          <w:tab w:val="left" w:pos="720"/>
        </w:tabs>
        <w:ind w:left="1440" w:hanging="1440"/>
        <w:rPr>
          <w:lang w:eastAsia="en-US"/>
        </w:rPr>
      </w:pPr>
    </w:p>
    <w:p w14:paraId="793DE086"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(4) </w:t>
      </w:r>
      <w:r w:rsidRPr="00D64313">
        <w:rPr>
          <w:lang w:eastAsia="en-US"/>
        </w:rPr>
        <w:tab/>
        <w:t>For the purposes of this article, an authorised person is—</w:t>
      </w:r>
    </w:p>
    <w:p w14:paraId="55DB7628" w14:textId="77777777" w:rsidR="00D64313" w:rsidRPr="00D64313" w:rsidRDefault="00D64313" w:rsidP="00D64313">
      <w:pPr>
        <w:keepNext/>
        <w:keepLines/>
        <w:tabs>
          <w:tab w:val="left" w:pos="720"/>
        </w:tabs>
        <w:ind w:left="1440" w:hanging="1440"/>
        <w:rPr>
          <w:lang w:eastAsia="en-US"/>
        </w:rPr>
      </w:pPr>
    </w:p>
    <w:p w14:paraId="5F50B193" w14:textId="77777777" w:rsidR="00D64313" w:rsidRPr="00D64313" w:rsidRDefault="00D64313" w:rsidP="00D64313">
      <w:pPr>
        <w:keepNext/>
        <w:keepLines/>
        <w:numPr>
          <w:ilvl w:val="0"/>
          <w:numId w:val="35"/>
        </w:numPr>
        <w:tabs>
          <w:tab w:val="clear" w:pos="360"/>
          <w:tab w:val="left" w:pos="720"/>
          <w:tab w:val="num" w:pos="2160"/>
        </w:tabs>
        <w:ind w:left="2160"/>
        <w:rPr>
          <w:lang w:eastAsia="en-US"/>
        </w:rPr>
      </w:pPr>
      <w:r w:rsidRPr="00D64313">
        <w:rPr>
          <w:lang w:eastAsia="en-US"/>
        </w:rPr>
        <w:t xml:space="preserve">any </w:t>
      </w:r>
      <w:ins w:id="667" w:author="Barbara Hayes" w:date="2021-11-19T16:59:00Z">
        <w:r w:rsidR="00894E27">
          <w:rPr>
            <w:lang w:eastAsia="en-US"/>
          </w:rPr>
          <w:t>Steering Committee member</w:t>
        </w:r>
        <w:r w:rsidR="00894E27" w:rsidRPr="00D64313">
          <w:rPr>
            <w:lang w:eastAsia="en-US"/>
          </w:rPr>
          <w:t xml:space="preserve"> </w:t>
        </w:r>
      </w:ins>
      <w:del w:id="668" w:author="Barbara Hayes" w:date="2021-11-19T16:59:00Z">
        <w:r w:rsidRPr="00D64313" w:rsidDel="00894E27">
          <w:rPr>
            <w:lang w:eastAsia="en-US"/>
          </w:rPr>
          <w:delText xml:space="preserve">Trustee </w:delText>
        </w:r>
      </w:del>
      <w:r w:rsidRPr="00D64313">
        <w:rPr>
          <w:lang w:eastAsia="en-US"/>
        </w:rPr>
        <w:t>of the Association;</w:t>
      </w:r>
    </w:p>
    <w:p w14:paraId="35B93476" w14:textId="77777777" w:rsidR="00D64313" w:rsidRPr="00D64313" w:rsidRDefault="00D64313" w:rsidP="00D64313">
      <w:pPr>
        <w:keepNext/>
        <w:keepLines/>
        <w:tabs>
          <w:tab w:val="left" w:pos="720"/>
        </w:tabs>
        <w:ind w:left="2520" w:hanging="1440"/>
        <w:rPr>
          <w:lang w:eastAsia="en-US"/>
        </w:rPr>
      </w:pPr>
    </w:p>
    <w:p w14:paraId="1D1E6777" w14:textId="77777777" w:rsidR="00D64313" w:rsidRPr="00D64313" w:rsidRDefault="00D64313" w:rsidP="00D64313">
      <w:pPr>
        <w:keepNext/>
        <w:keepLines/>
        <w:numPr>
          <w:ilvl w:val="0"/>
          <w:numId w:val="35"/>
        </w:numPr>
        <w:tabs>
          <w:tab w:val="clear" w:pos="360"/>
          <w:tab w:val="left" w:pos="720"/>
          <w:tab w:val="num" w:pos="2160"/>
        </w:tabs>
        <w:ind w:left="2160"/>
        <w:rPr>
          <w:lang w:eastAsia="en-US"/>
        </w:rPr>
      </w:pPr>
      <w:r w:rsidRPr="00D64313">
        <w:rPr>
          <w:lang w:eastAsia="en-US"/>
        </w:rPr>
        <w:t>the Association secretary (if any); or</w:t>
      </w:r>
    </w:p>
    <w:p w14:paraId="3273F67B" w14:textId="77777777" w:rsidR="00D64313" w:rsidRPr="00D64313" w:rsidRDefault="00D64313" w:rsidP="00D64313">
      <w:pPr>
        <w:keepNext/>
        <w:keepLines/>
        <w:tabs>
          <w:tab w:val="left" w:pos="720"/>
        </w:tabs>
        <w:ind w:left="2520" w:hanging="1440"/>
        <w:rPr>
          <w:lang w:eastAsia="en-US"/>
        </w:rPr>
      </w:pPr>
    </w:p>
    <w:p w14:paraId="25C393A5" w14:textId="77777777" w:rsidR="00D64313" w:rsidRDefault="00D64313" w:rsidP="00D64313">
      <w:pPr>
        <w:keepNext/>
        <w:keepLines/>
        <w:numPr>
          <w:ilvl w:val="0"/>
          <w:numId w:val="35"/>
        </w:numPr>
        <w:tabs>
          <w:tab w:val="clear" w:pos="360"/>
          <w:tab w:val="left" w:pos="720"/>
          <w:tab w:val="num" w:pos="2160"/>
        </w:tabs>
        <w:ind w:left="2160"/>
        <w:rPr>
          <w:ins w:id="669" w:author="Barbara Hayes" w:date="2021-11-22T16:06:00Z"/>
          <w:lang w:eastAsia="en-US"/>
        </w:rPr>
      </w:pPr>
      <w:r w:rsidRPr="00D64313">
        <w:rPr>
          <w:lang w:eastAsia="en-US"/>
        </w:rPr>
        <w:t xml:space="preserve">any person authorised by the </w:t>
      </w:r>
      <w:del w:id="670" w:author="Barbara Hayes" w:date="2021-11-19T15:48:00Z">
        <w:r w:rsidRPr="00D64313" w:rsidDel="00123E1E">
          <w:rPr>
            <w:lang w:eastAsia="en-US"/>
          </w:rPr>
          <w:delText>Trustees</w:delText>
        </w:r>
      </w:del>
      <w:ins w:id="671" w:author="Barbara Hayes" w:date="2021-11-19T15:48:00Z">
        <w:r w:rsidR="00123E1E">
          <w:rPr>
            <w:lang w:eastAsia="en-US"/>
          </w:rPr>
          <w:t>Steering Committee</w:t>
        </w:r>
      </w:ins>
      <w:r w:rsidRPr="00D64313">
        <w:rPr>
          <w:lang w:eastAsia="en-US"/>
        </w:rPr>
        <w:t xml:space="preserve"> for the purpose of signing documents to which the common seal is applied.</w:t>
      </w:r>
    </w:p>
    <w:p w14:paraId="5B03D4F1" w14:textId="77777777" w:rsidR="008E1C92" w:rsidRPr="00D64313" w:rsidDel="008E1C92" w:rsidRDefault="008E1C92">
      <w:pPr>
        <w:keepNext/>
        <w:keepLines/>
        <w:tabs>
          <w:tab w:val="left" w:pos="720"/>
        </w:tabs>
        <w:ind w:left="2160"/>
        <w:rPr>
          <w:del w:id="672" w:author="Barbara Hayes" w:date="2021-11-22T16:06:00Z"/>
          <w:lang w:eastAsia="en-US"/>
        </w:rPr>
        <w:pPrChange w:id="673" w:author="Barbara Hayes" w:date="2021-11-22T16:06:00Z">
          <w:pPr>
            <w:keepNext/>
            <w:keepLines/>
            <w:numPr>
              <w:numId w:val="35"/>
            </w:numPr>
            <w:tabs>
              <w:tab w:val="num" w:pos="360"/>
              <w:tab w:val="left" w:pos="720"/>
              <w:tab w:val="num" w:pos="2160"/>
            </w:tabs>
            <w:ind w:left="2160" w:hanging="360"/>
          </w:pPr>
        </w:pPrChange>
      </w:pPr>
    </w:p>
    <w:p w14:paraId="3D0CFDA3" w14:textId="77777777" w:rsidR="00D64313" w:rsidRPr="00D64313" w:rsidRDefault="00D64313" w:rsidP="00D64313">
      <w:pPr>
        <w:keepNext/>
        <w:keepLines/>
        <w:pBdr>
          <w:bottom w:val="single" w:sz="2" w:space="1" w:color="auto"/>
        </w:pBdr>
        <w:rPr>
          <w:b/>
          <w:bCs/>
          <w:lang w:eastAsia="en-US"/>
        </w:rPr>
      </w:pPr>
    </w:p>
    <w:p w14:paraId="366B391F" w14:textId="77777777" w:rsidR="00D64313" w:rsidRPr="00D64313" w:rsidRDefault="00D64313" w:rsidP="00D64313">
      <w:pPr>
        <w:keepNext/>
        <w:rPr>
          <w:lang w:eastAsia="en-US"/>
        </w:rPr>
      </w:pPr>
    </w:p>
    <w:p w14:paraId="4A7B2B1C" w14:textId="77777777" w:rsidR="008E1C92" w:rsidRDefault="008E1C92" w:rsidP="00D64313">
      <w:pPr>
        <w:keepNext/>
        <w:keepLines/>
        <w:pBdr>
          <w:bottom w:val="single" w:sz="2" w:space="1" w:color="auto"/>
        </w:pBdr>
        <w:rPr>
          <w:ins w:id="674" w:author="Barbara Hayes" w:date="2021-11-22T16:06:00Z"/>
          <w:b/>
          <w:bCs/>
          <w:lang w:eastAsia="en-US"/>
        </w:rPr>
      </w:pPr>
    </w:p>
    <w:p w14:paraId="7231AAA2" w14:textId="77777777" w:rsidR="00D64313" w:rsidRPr="00D64313" w:rsidRDefault="00D64313" w:rsidP="00D64313">
      <w:pPr>
        <w:keepNext/>
        <w:keepLines/>
        <w:pBdr>
          <w:bottom w:val="single" w:sz="2" w:space="1" w:color="auto"/>
        </w:pBdr>
        <w:rPr>
          <w:b/>
          <w:bCs/>
          <w:lang w:eastAsia="en-US"/>
        </w:rPr>
      </w:pPr>
      <w:r w:rsidRPr="00D64313">
        <w:rPr>
          <w:b/>
          <w:bCs/>
          <w:lang w:eastAsia="en-US"/>
        </w:rPr>
        <w:t>NO RIGHT TO INSPECT ACCOUNTS AND OTHER RECORDS</w:t>
      </w:r>
    </w:p>
    <w:p w14:paraId="766C0468" w14:textId="77777777" w:rsidR="00D64313" w:rsidRPr="00D64313" w:rsidRDefault="00D64313" w:rsidP="00D64313">
      <w:pPr>
        <w:keepNext/>
        <w:keepLines/>
        <w:rPr>
          <w:lang w:eastAsia="en-US"/>
        </w:rPr>
      </w:pPr>
    </w:p>
    <w:p w14:paraId="28F1F7DA" w14:textId="77777777" w:rsidR="00D64313" w:rsidRPr="00D64313" w:rsidRDefault="00D64313" w:rsidP="00D64313">
      <w:pPr>
        <w:keepNext/>
        <w:keepLines/>
        <w:ind w:left="720" w:hanging="720"/>
        <w:rPr>
          <w:lang w:eastAsia="en-US"/>
        </w:rPr>
      </w:pPr>
      <w:r w:rsidRPr="00D64313">
        <w:rPr>
          <w:lang w:eastAsia="en-US"/>
        </w:rPr>
        <w:t>35</w:t>
      </w:r>
      <w:r w:rsidRPr="00D64313">
        <w:rPr>
          <w:lang w:eastAsia="en-US"/>
        </w:rPr>
        <w:tab/>
        <w:t xml:space="preserve">Except as provided by law or authorised by the </w:t>
      </w:r>
      <w:del w:id="675" w:author="Barbara Hayes" w:date="2021-11-19T15:48:00Z">
        <w:r w:rsidRPr="00D64313" w:rsidDel="00123E1E">
          <w:rPr>
            <w:lang w:eastAsia="en-US"/>
          </w:rPr>
          <w:delText>Trustees</w:delText>
        </w:r>
      </w:del>
      <w:ins w:id="676" w:author="Barbara Hayes" w:date="2021-11-19T15:48:00Z">
        <w:r w:rsidR="00123E1E">
          <w:rPr>
            <w:lang w:eastAsia="en-US"/>
          </w:rPr>
          <w:t>Steering Committee</w:t>
        </w:r>
      </w:ins>
      <w:r w:rsidRPr="00D64313">
        <w:rPr>
          <w:lang w:eastAsia="en-US"/>
        </w:rPr>
        <w:t xml:space="preserve"> or an ordinary resolution of the Association, no person is entitled to inspect any of the Association's accounting or other records or documents merely by virtue of being a Member.</w:t>
      </w:r>
    </w:p>
    <w:p w14:paraId="65BE3997" w14:textId="77777777" w:rsidR="00D64313" w:rsidRPr="00D64313" w:rsidRDefault="00D64313" w:rsidP="00D64313">
      <w:pPr>
        <w:keepNext/>
        <w:keepLines/>
        <w:rPr>
          <w:b/>
          <w:bCs/>
          <w:lang w:eastAsia="en-US"/>
        </w:rPr>
      </w:pPr>
    </w:p>
    <w:p w14:paraId="4DB43610" w14:textId="77777777" w:rsidR="00D64313" w:rsidRPr="00D64313" w:rsidRDefault="00D64313" w:rsidP="00D64313">
      <w:pPr>
        <w:keepNext/>
        <w:keepLines/>
        <w:pBdr>
          <w:bottom w:val="single" w:sz="2" w:space="1" w:color="auto"/>
        </w:pBdr>
        <w:rPr>
          <w:b/>
          <w:bCs/>
          <w:lang w:eastAsia="en-US"/>
        </w:rPr>
      </w:pPr>
    </w:p>
    <w:p w14:paraId="158AE659" w14:textId="77777777" w:rsidR="00D64313" w:rsidRPr="00D64313" w:rsidRDefault="00D64313" w:rsidP="00D64313">
      <w:pPr>
        <w:keepNext/>
        <w:keepLines/>
        <w:pBdr>
          <w:bottom w:val="single" w:sz="2" w:space="1" w:color="auto"/>
        </w:pBdr>
        <w:rPr>
          <w:b/>
          <w:bCs/>
          <w:lang w:eastAsia="en-US"/>
        </w:rPr>
      </w:pPr>
      <w:r w:rsidRPr="00D64313">
        <w:rPr>
          <w:b/>
          <w:bCs/>
          <w:lang w:eastAsia="en-US"/>
        </w:rPr>
        <w:t>PROVISION FOR EMPLOYEES ON CESSATION OF BUSINESS</w:t>
      </w:r>
    </w:p>
    <w:p w14:paraId="0CB39257" w14:textId="77777777" w:rsidR="00D64313" w:rsidRPr="00D64313" w:rsidRDefault="00D64313" w:rsidP="00D64313">
      <w:pPr>
        <w:keepNext/>
        <w:keepLines/>
        <w:rPr>
          <w:lang w:eastAsia="en-US"/>
        </w:rPr>
      </w:pPr>
    </w:p>
    <w:p w14:paraId="6001DB4F" w14:textId="77777777" w:rsidR="00D64313" w:rsidRPr="00D64313" w:rsidRDefault="00D64313" w:rsidP="00D64313">
      <w:pPr>
        <w:keepNext/>
        <w:keepLines/>
        <w:ind w:left="720" w:hanging="720"/>
        <w:rPr>
          <w:lang w:eastAsia="en-US"/>
        </w:rPr>
      </w:pPr>
      <w:r w:rsidRPr="00D64313">
        <w:rPr>
          <w:lang w:eastAsia="en-US"/>
        </w:rPr>
        <w:t>36</w:t>
      </w:r>
      <w:r w:rsidRPr="00D64313">
        <w:rPr>
          <w:lang w:eastAsia="en-US"/>
        </w:rPr>
        <w:tab/>
        <w:t xml:space="preserve">The </w:t>
      </w:r>
      <w:del w:id="677" w:author="Barbara Hayes" w:date="2021-11-19T15:48:00Z">
        <w:r w:rsidRPr="00D64313" w:rsidDel="00123E1E">
          <w:rPr>
            <w:lang w:eastAsia="en-US"/>
          </w:rPr>
          <w:delText>Trustees</w:delText>
        </w:r>
      </w:del>
      <w:ins w:id="678" w:author="Barbara Hayes" w:date="2021-11-19T15:48:00Z">
        <w:r w:rsidR="00123E1E">
          <w:rPr>
            <w:lang w:eastAsia="en-US"/>
          </w:rPr>
          <w:t>Steering Committee</w:t>
        </w:r>
      </w:ins>
      <w:r w:rsidRPr="00D64313">
        <w:rPr>
          <w:lang w:eastAsia="en-US"/>
        </w:rPr>
        <w:t xml:space="preserve"> may decide to make provision for the benefit of persons employed or formerly employed by the Association or any of its subsidiaries (other than a </w:t>
      </w:r>
      <w:ins w:id="679" w:author="Barbara Hayes" w:date="2021-11-19T17:00:00Z">
        <w:r w:rsidR="00894E27">
          <w:rPr>
            <w:lang w:eastAsia="en-US"/>
          </w:rPr>
          <w:t>Steering Committee member</w:t>
        </w:r>
        <w:r w:rsidR="00894E27" w:rsidRPr="00D64313">
          <w:rPr>
            <w:lang w:eastAsia="en-US"/>
          </w:rPr>
          <w:t xml:space="preserve"> </w:t>
        </w:r>
      </w:ins>
      <w:del w:id="680" w:author="Barbara Hayes" w:date="2021-11-19T17:00:00Z">
        <w:r w:rsidRPr="00D64313" w:rsidDel="00894E27">
          <w:rPr>
            <w:lang w:eastAsia="en-US"/>
          </w:rPr>
          <w:delText xml:space="preserve">Trustee </w:delText>
        </w:r>
      </w:del>
      <w:r w:rsidRPr="00D64313">
        <w:rPr>
          <w:lang w:eastAsia="en-US"/>
        </w:rPr>
        <w:t xml:space="preserve">or former </w:t>
      </w:r>
      <w:ins w:id="681" w:author="Barbara Hayes" w:date="2021-11-19T17:00:00Z">
        <w:r w:rsidR="00894E27">
          <w:rPr>
            <w:lang w:eastAsia="en-US"/>
          </w:rPr>
          <w:t>Steering Committee member</w:t>
        </w:r>
      </w:ins>
      <w:del w:id="682" w:author="Barbara Hayes" w:date="2021-11-19T17:00:00Z">
        <w:r w:rsidRPr="00D64313" w:rsidDel="00894E27">
          <w:rPr>
            <w:lang w:eastAsia="en-US"/>
          </w:rPr>
          <w:delText>Trustee or shadow Trustee</w:delText>
        </w:r>
      </w:del>
      <w:r w:rsidRPr="00D64313">
        <w:rPr>
          <w:lang w:eastAsia="en-US"/>
        </w:rPr>
        <w:t>) in connection with the cessation or transfer to any person of the whole or part of the undertaking of the Association or that subsidiary.</w:t>
      </w:r>
    </w:p>
    <w:p w14:paraId="42475F62" w14:textId="77777777" w:rsidR="00D64313" w:rsidRPr="00D64313" w:rsidRDefault="00D64313" w:rsidP="00D64313">
      <w:pPr>
        <w:keepNext/>
        <w:keepLines/>
        <w:ind w:left="720" w:hanging="720"/>
        <w:rPr>
          <w:lang w:eastAsia="en-US"/>
        </w:rPr>
      </w:pPr>
    </w:p>
    <w:p w14:paraId="47230BD7" w14:textId="77777777" w:rsidR="00D64313" w:rsidRPr="00D64313" w:rsidRDefault="00D64313" w:rsidP="00D64313">
      <w:pPr>
        <w:keepNext/>
        <w:keepLines/>
        <w:ind w:left="720" w:hanging="720"/>
        <w:rPr>
          <w:lang w:eastAsia="en-US"/>
        </w:rPr>
      </w:pPr>
    </w:p>
    <w:p w14:paraId="268A1DC2" w14:textId="77777777" w:rsidR="00D64313" w:rsidRPr="00D64313" w:rsidRDefault="00D64313" w:rsidP="00D64313">
      <w:pPr>
        <w:keepNext/>
        <w:keepLines/>
        <w:ind w:left="720" w:hanging="720"/>
        <w:rPr>
          <w:b/>
          <w:lang w:eastAsia="en-US"/>
        </w:rPr>
      </w:pPr>
      <w:r w:rsidRPr="00D64313">
        <w:rPr>
          <w:b/>
          <w:lang w:eastAsia="en-US"/>
        </w:rPr>
        <w:t>CHANGES TO THE MEMORANDUM AND ARTICLES OF ASSOCIATION</w:t>
      </w:r>
    </w:p>
    <w:p w14:paraId="1BA46F79" w14:textId="77777777" w:rsidR="00D64313" w:rsidRPr="00D64313" w:rsidRDefault="00D64313" w:rsidP="00D64313">
      <w:pPr>
        <w:keepNext/>
        <w:keepLines/>
        <w:ind w:left="720" w:hanging="720"/>
        <w:rPr>
          <w:lang w:eastAsia="en-US"/>
        </w:rPr>
      </w:pPr>
    </w:p>
    <w:p w14:paraId="0E554030" w14:textId="77777777" w:rsidR="00D64313" w:rsidRPr="00D64313" w:rsidRDefault="00D64313" w:rsidP="00D64313">
      <w:pPr>
        <w:keepNext/>
        <w:keepLines/>
        <w:ind w:left="720" w:hanging="720"/>
        <w:rPr>
          <w:lang w:eastAsia="en-US"/>
        </w:rPr>
      </w:pPr>
      <w:r w:rsidRPr="00D64313">
        <w:rPr>
          <w:lang w:eastAsia="en-US"/>
        </w:rPr>
        <w:t>37</w:t>
      </w:r>
      <w:r w:rsidRPr="00D64313">
        <w:rPr>
          <w:lang w:eastAsia="en-US"/>
        </w:rPr>
        <w:tab/>
        <w:t xml:space="preserve">Any changes to the </w:t>
      </w:r>
      <w:ins w:id="683" w:author="Richard Combes" w:date="2021-04-23T17:39:00Z">
        <w:r w:rsidR="00951481">
          <w:rPr>
            <w:lang w:eastAsia="en-US"/>
          </w:rPr>
          <w:t>M</w:t>
        </w:r>
      </w:ins>
      <w:del w:id="684" w:author="Richard Combes" w:date="2021-04-23T17:39:00Z">
        <w:r w:rsidRPr="00D64313" w:rsidDel="00951481">
          <w:rPr>
            <w:lang w:eastAsia="en-US"/>
          </w:rPr>
          <w:delText>m</w:delText>
        </w:r>
      </w:del>
      <w:r w:rsidRPr="00D64313">
        <w:rPr>
          <w:lang w:eastAsia="en-US"/>
        </w:rPr>
        <w:t xml:space="preserve">emorandum and Articles of Association of the Association shall be </w:t>
      </w:r>
      <w:del w:id="685" w:author="Richard Combes" w:date="2021-04-23T17:39:00Z">
        <w:r w:rsidRPr="00D64313" w:rsidDel="00951481">
          <w:rPr>
            <w:lang w:eastAsia="en-US"/>
          </w:rPr>
          <w:delText xml:space="preserve">changed </w:delText>
        </w:r>
      </w:del>
      <w:ins w:id="686" w:author="Richard Combes" w:date="2021-04-23T17:39:00Z">
        <w:r w:rsidR="00951481">
          <w:rPr>
            <w:lang w:eastAsia="en-US"/>
          </w:rPr>
          <w:t xml:space="preserve">made </w:t>
        </w:r>
      </w:ins>
      <w:r w:rsidRPr="00D64313">
        <w:rPr>
          <w:lang w:eastAsia="en-US"/>
        </w:rPr>
        <w:t>by special resolution passed by the Members present (either in person or by proxy) at a General Meeting by a majority of at least three quarters of the Members present or by three quarters of the Members eligible to vote on a poll vote.</w:t>
      </w:r>
    </w:p>
    <w:p w14:paraId="778C32FF" w14:textId="77777777" w:rsidR="00D64313" w:rsidRPr="00D64313" w:rsidRDefault="00D64313" w:rsidP="00D64313">
      <w:pPr>
        <w:keepNext/>
        <w:keepLines/>
        <w:ind w:left="720" w:hanging="720"/>
        <w:rPr>
          <w:lang w:eastAsia="en-US"/>
        </w:rPr>
      </w:pPr>
    </w:p>
    <w:p w14:paraId="588D5E5D" w14:textId="77777777" w:rsidR="00D64313" w:rsidRPr="00D64313" w:rsidDel="00894E27" w:rsidRDefault="00D64313" w:rsidP="00D64313">
      <w:pPr>
        <w:keepNext/>
        <w:keepLines/>
        <w:ind w:left="720" w:hanging="720"/>
        <w:rPr>
          <w:del w:id="687" w:author="Barbara Hayes" w:date="2021-11-19T17:00:00Z"/>
          <w:lang w:eastAsia="en-US"/>
        </w:rPr>
      </w:pPr>
    </w:p>
    <w:p w14:paraId="426A0E32" w14:textId="77777777" w:rsidR="00D64313" w:rsidRPr="00D64313" w:rsidDel="00894E27" w:rsidRDefault="00D64313" w:rsidP="00D64313">
      <w:pPr>
        <w:keepNext/>
        <w:keepLines/>
        <w:ind w:left="720" w:hanging="720"/>
        <w:rPr>
          <w:del w:id="688" w:author="Barbara Hayes" w:date="2021-11-19T17:00:00Z"/>
          <w:lang w:eastAsia="en-US"/>
        </w:rPr>
      </w:pPr>
    </w:p>
    <w:p w14:paraId="79AF6A07" w14:textId="77777777" w:rsidR="00D64313" w:rsidRPr="00D64313" w:rsidDel="00894E27" w:rsidRDefault="00D64313" w:rsidP="00D64313">
      <w:pPr>
        <w:keepNext/>
        <w:keepLines/>
        <w:ind w:left="720" w:hanging="720"/>
        <w:rPr>
          <w:del w:id="689" w:author="Barbara Hayes" w:date="2021-11-19T17:00:00Z"/>
          <w:lang w:eastAsia="en-US"/>
        </w:rPr>
      </w:pPr>
    </w:p>
    <w:p w14:paraId="598394E3" w14:textId="77777777" w:rsidR="00D64313" w:rsidRPr="00D64313" w:rsidRDefault="00D64313" w:rsidP="00D64313">
      <w:pPr>
        <w:keepNext/>
        <w:keepLines/>
        <w:ind w:left="720" w:hanging="720"/>
        <w:rPr>
          <w:lang w:eastAsia="en-US"/>
        </w:rPr>
      </w:pPr>
    </w:p>
    <w:p w14:paraId="27F3BC88" w14:textId="77777777" w:rsidR="00D64313" w:rsidRPr="00D64313" w:rsidRDefault="00D64313" w:rsidP="00D64313">
      <w:pPr>
        <w:keepNext/>
        <w:keepLines/>
        <w:pBdr>
          <w:bottom w:val="single" w:sz="2" w:space="1" w:color="auto"/>
        </w:pBdr>
        <w:rPr>
          <w:b/>
          <w:bCs/>
          <w:lang w:eastAsia="en-US"/>
        </w:rPr>
      </w:pPr>
    </w:p>
    <w:p w14:paraId="4C946EBE" w14:textId="77777777" w:rsidR="00D64313" w:rsidRPr="00D64313" w:rsidRDefault="00D64313" w:rsidP="00D64313">
      <w:pPr>
        <w:keepNext/>
        <w:keepLines/>
        <w:jc w:val="center"/>
        <w:rPr>
          <w:b/>
          <w:bCs/>
          <w:sz w:val="24"/>
          <w:szCs w:val="24"/>
          <w:lang w:eastAsia="en-US"/>
        </w:rPr>
      </w:pPr>
    </w:p>
    <w:p w14:paraId="756957D8" w14:textId="77777777" w:rsidR="00D64313" w:rsidRPr="00D64313" w:rsidRDefault="00D64313" w:rsidP="00D64313">
      <w:pPr>
        <w:keepNext/>
        <w:keepLines/>
        <w:jc w:val="center"/>
        <w:rPr>
          <w:b/>
          <w:bCs/>
          <w:lang w:eastAsia="en-US"/>
        </w:rPr>
      </w:pPr>
      <w:del w:id="690" w:author="Barbara Hayes" w:date="2021-11-19T15:48:00Z">
        <w:r w:rsidRPr="00D64313" w:rsidDel="00123E1E">
          <w:rPr>
            <w:b/>
            <w:bCs/>
            <w:lang w:eastAsia="en-US"/>
          </w:rPr>
          <w:lastRenderedPageBreak/>
          <w:delText>TRUSTEES</w:delText>
        </w:r>
      </w:del>
      <w:ins w:id="691" w:author="Barbara Hayes" w:date="2021-11-19T15:48:00Z">
        <w:r w:rsidR="00123E1E">
          <w:rPr>
            <w:b/>
            <w:bCs/>
            <w:lang w:eastAsia="en-US"/>
          </w:rPr>
          <w:t>STEERING COMMITTEE</w:t>
        </w:r>
      </w:ins>
      <w:ins w:id="692" w:author="Barbara Hayes" w:date="2021-11-19T17:00:00Z">
        <w:r w:rsidR="00894E27">
          <w:rPr>
            <w:b/>
            <w:bCs/>
            <w:lang w:eastAsia="en-US"/>
          </w:rPr>
          <w:t xml:space="preserve"> MEMBER</w:t>
        </w:r>
      </w:ins>
      <w:r w:rsidRPr="00D64313">
        <w:rPr>
          <w:b/>
          <w:bCs/>
          <w:lang w:eastAsia="en-US"/>
        </w:rPr>
        <w:t>'</w:t>
      </w:r>
      <w:ins w:id="693" w:author="Barbara Hayes" w:date="2021-11-19T17:00:00Z">
        <w:r w:rsidR="00894E27">
          <w:rPr>
            <w:b/>
            <w:bCs/>
            <w:lang w:eastAsia="en-US"/>
          </w:rPr>
          <w:t>S</w:t>
        </w:r>
      </w:ins>
      <w:r w:rsidRPr="00D64313">
        <w:rPr>
          <w:b/>
          <w:bCs/>
          <w:lang w:eastAsia="en-US"/>
        </w:rPr>
        <w:t xml:space="preserve"> INDEMNITY AND INSURANCE</w:t>
      </w:r>
    </w:p>
    <w:p w14:paraId="655BFE17" w14:textId="77777777" w:rsidR="00D64313" w:rsidRPr="00D64313" w:rsidRDefault="00D64313" w:rsidP="00D64313">
      <w:pPr>
        <w:keepNext/>
        <w:keepLines/>
        <w:pBdr>
          <w:bottom w:val="single" w:sz="2" w:space="1" w:color="auto"/>
        </w:pBdr>
        <w:jc w:val="center"/>
        <w:rPr>
          <w:lang w:eastAsia="en-US"/>
        </w:rPr>
      </w:pPr>
    </w:p>
    <w:p w14:paraId="152FA5AE" w14:textId="77777777" w:rsidR="00D64313" w:rsidRPr="00D64313" w:rsidRDefault="00D64313" w:rsidP="00D64313">
      <w:pPr>
        <w:keepNext/>
        <w:keepLines/>
        <w:jc w:val="center"/>
        <w:rPr>
          <w:lang w:eastAsia="en-US"/>
        </w:rPr>
      </w:pPr>
    </w:p>
    <w:p w14:paraId="5FF3B836" w14:textId="77777777" w:rsidR="00D64313" w:rsidRPr="00D64313" w:rsidRDefault="00D64313" w:rsidP="00D64313">
      <w:pPr>
        <w:keepNext/>
        <w:keepLines/>
        <w:rPr>
          <w:lang w:eastAsia="en-US"/>
        </w:rPr>
      </w:pPr>
    </w:p>
    <w:p w14:paraId="23EECBB5" w14:textId="77777777" w:rsidR="00D64313" w:rsidRPr="00D64313" w:rsidRDefault="00D64313" w:rsidP="00D64313">
      <w:pPr>
        <w:keepNext/>
        <w:keepLines/>
        <w:pBdr>
          <w:bottom w:val="single" w:sz="2" w:space="1" w:color="auto"/>
        </w:pBdr>
        <w:rPr>
          <w:b/>
          <w:bCs/>
          <w:lang w:eastAsia="en-US"/>
        </w:rPr>
      </w:pPr>
      <w:r w:rsidRPr="00D64313">
        <w:rPr>
          <w:b/>
          <w:bCs/>
          <w:lang w:eastAsia="en-US"/>
        </w:rPr>
        <w:t>INDEMNITY</w:t>
      </w:r>
    </w:p>
    <w:p w14:paraId="1B099B4C" w14:textId="77777777" w:rsidR="00D64313" w:rsidRPr="00D64313" w:rsidRDefault="00D64313" w:rsidP="00D64313">
      <w:pPr>
        <w:keepNext/>
        <w:keepLines/>
        <w:rPr>
          <w:lang w:eastAsia="en-US"/>
        </w:rPr>
      </w:pPr>
    </w:p>
    <w:p w14:paraId="5A978375" w14:textId="77777777" w:rsidR="00D64313" w:rsidRPr="00D64313" w:rsidRDefault="00D64313" w:rsidP="00D64313">
      <w:pPr>
        <w:keepNext/>
        <w:keepLines/>
        <w:tabs>
          <w:tab w:val="left" w:pos="720"/>
        </w:tabs>
        <w:ind w:left="1440" w:hanging="1440"/>
        <w:rPr>
          <w:lang w:eastAsia="en-US"/>
        </w:rPr>
      </w:pPr>
      <w:r w:rsidRPr="00D64313">
        <w:rPr>
          <w:lang w:eastAsia="en-US"/>
        </w:rPr>
        <w:t>38</w:t>
      </w:r>
      <w:r w:rsidRPr="00D64313">
        <w:rPr>
          <w:lang w:eastAsia="en-US"/>
        </w:rPr>
        <w:tab/>
        <w:t xml:space="preserve">(1) </w:t>
      </w:r>
      <w:r w:rsidRPr="00D64313">
        <w:rPr>
          <w:lang w:eastAsia="en-US"/>
        </w:rPr>
        <w:tab/>
        <w:t xml:space="preserve">Subject to paragraph (2), a relevant </w:t>
      </w:r>
      <w:ins w:id="694" w:author="Barbara Hayes" w:date="2021-11-19T17:01:00Z">
        <w:r w:rsidR="00894E27">
          <w:rPr>
            <w:lang w:eastAsia="en-US"/>
          </w:rPr>
          <w:t>Steering Committee member</w:t>
        </w:r>
        <w:r w:rsidR="00894E27" w:rsidRPr="00D64313">
          <w:rPr>
            <w:lang w:eastAsia="en-US"/>
          </w:rPr>
          <w:t xml:space="preserve"> </w:t>
        </w:r>
      </w:ins>
      <w:del w:id="695" w:author="Barbara Hayes" w:date="2021-11-19T17:01:00Z">
        <w:r w:rsidRPr="00D64313" w:rsidDel="00894E27">
          <w:rPr>
            <w:lang w:eastAsia="en-US"/>
          </w:rPr>
          <w:delText xml:space="preserve">Trustee </w:delText>
        </w:r>
      </w:del>
      <w:r w:rsidRPr="00D64313">
        <w:rPr>
          <w:lang w:eastAsia="en-US"/>
        </w:rPr>
        <w:t xml:space="preserve">of the Association or an associated Association may be indemnified out of the Association's assets against— </w:t>
      </w:r>
    </w:p>
    <w:p w14:paraId="019AF8F9" w14:textId="77777777" w:rsidR="00D64313" w:rsidRPr="00D64313" w:rsidRDefault="00D64313" w:rsidP="00D64313">
      <w:pPr>
        <w:keepNext/>
        <w:keepLines/>
        <w:tabs>
          <w:tab w:val="left" w:pos="720"/>
        </w:tabs>
        <w:ind w:left="1440" w:hanging="1440"/>
        <w:rPr>
          <w:lang w:eastAsia="en-US"/>
        </w:rPr>
      </w:pPr>
    </w:p>
    <w:p w14:paraId="314E174A" w14:textId="77777777" w:rsidR="00D64313" w:rsidRPr="00D64313" w:rsidRDefault="00D64313" w:rsidP="00D64313">
      <w:pPr>
        <w:keepNext/>
        <w:keepLines/>
        <w:numPr>
          <w:ilvl w:val="0"/>
          <w:numId w:val="37"/>
        </w:numPr>
        <w:tabs>
          <w:tab w:val="left" w:pos="720"/>
          <w:tab w:val="num" w:pos="1800"/>
        </w:tabs>
        <w:ind w:left="1800" w:hanging="360"/>
        <w:rPr>
          <w:lang w:eastAsia="en-US"/>
        </w:rPr>
      </w:pPr>
      <w:r w:rsidRPr="00D64313">
        <w:rPr>
          <w:lang w:eastAsia="en-US"/>
        </w:rPr>
        <w:t xml:space="preserve">any liability incurred by that </w:t>
      </w:r>
      <w:ins w:id="696" w:author="Barbara Hayes" w:date="2021-11-19T17:01:00Z">
        <w:r w:rsidR="00894E27">
          <w:rPr>
            <w:lang w:eastAsia="en-US"/>
          </w:rPr>
          <w:t>Steering Committee member</w:t>
        </w:r>
        <w:r w:rsidR="00894E27" w:rsidRPr="00D64313">
          <w:rPr>
            <w:lang w:eastAsia="en-US"/>
          </w:rPr>
          <w:t xml:space="preserve"> </w:t>
        </w:r>
      </w:ins>
      <w:del w:id="697" w:author="Barbara Hayes" w:date="2021-11-19T17:01:00Z">
        <w:r w:rsidRPr="00D64313" w:rsidDel="00894E27">
          <w:rPr>
            <w:lang w:eastAsia="en-US"/>
          </w:rPr>
          <w:delText xml:space="preserve">Trustee </w:delText>
        </w:r>
      </w:del>
      <w:r w:rsidRPr="00D64313">
        <w:rPr>
          <w:lang w:eastAsia="en-US"/>
        </w:rPr>
        <w:t>in connection with any negligence, default, breach of duty or breach of trust in relation to the Association or an associated Association,</w:t>
      </w:r>
    </w:p>
    <w:p w14:paraId="1BE03985" w14:textId="5D9AD4FC" w:rsidR="00D64313" w:rsidRPr="00D64313" w:rsidDel="008B2AAE" w:rsidRDefault="00D64313" w:rsidP="00D64313">
      <w:pPr>
        <w:keepNext/>
        <w:keepLines/>
        <w:tabs>
          <w:tab w:val="left" w:pos="720"/>
        </w:tabs>
        <w:ind w:left="2160" w:hanging="1440"/>
        <w:rPr>
          <w:del w:id="698" w:author="Barbara Hayes" w:date="2022-02-21T17:20:00Z"/>
          <w:lang w:eastAsia="en-US"/>
        </w:rPr>
      </w:pPr>
    </w:p>
    <w:p w14:paraId="040B54CF" w14:textId="77777777" w:rsidR="00D64313" w:rsidRPr="00D64313" w:rsidDel="00AC035B" w:rsidRDefault="00D64313" w:rsidP="00D64313">
      <w:pPr>
        <w:keepNext/>
        <w:keepLines/>
        <w:numPr>
          <w:ilvl w:val="0"/>
          <w:numId w:val="37"/>
        </w:numPr>
        <w:tabs>
          <w:tab w:val="left" w:pos="720"/>
          <w:tab w:val="num" w:pos="1800"/>
        </w:tabs>
        <w:ind w:left="1800" w:hanging="360"/>
        <w:rPr>
          <w:del w:id="699" w:author="Barbara Hayes" w:date="2021-11-22T09:23:00Z"/>
          <w:lang w:eastAsia="en-US"/>
        </w:rPr>
      </w:pPr>
      <w:del w:id="700" w:author="Barbara Hayes" w:date="2021-11-22T09:23:00Z">
        <w:r w:rsidRPr="00D64313" w:rsidDel="00AC035B">
          <w:rPr>
            <w:lang w:eastAsia="en-US"/>
          </w:rPr>
          <w:delText xml:space="preserve">any liability incurred by that </w:delText>
        </w:r>
      </w:del>
      <w:del w:id="701" w:author="Barbara Hayes" w:date="2021-11-19T17:01:00Z">
        <w:r w:rsidRPr="00D64313" w:rsidDel="00894E27">
          <w:rPr>
            <w:lang w:eastAsia="en-US"/>
          </w:rPr>
          <w:delText xml:space="preserve">Trustee </w:delText>
        </w:r>
      </w:del>
      <w:del w:id="702" w:author="Barbara Hayes" w:date="2021-11-22T09:23:00Z">
        <w:r w:rsidRPr="00D64313" w:rsidDel="00AC035B">
          <w:rPr>
            <w:lang w:eastAsia="en-US"/>
          </w:rPr>
          <w:delText xml:space="preserve">in connection with the activities of the Association or an associated Association in its capacity as a </w:delText>
        </w:r>
      </w:del>
      <w:del w:id="703" w:author="Barbara Hayes" w:date="2021-11-19T17:01:00Z">
        <w:r w:rsidRPr="00D64313" w:rsidDel="00894E27">
          <w:rPr>
            <w:lang w:eastAsia="en-US"/>
          </w:rPr>
          <w:delText xml:space="preserve">Trustee </w:delText>
        </w:r>
      </w:del>
      <w:del w:id="704" w:author="Barbara Hayes" w:date="2021-11-22T09:23:00Z">
        <w:r w:rsidRPr="00D64313" w:rsidDel="00AC035B">
          <w:rPr>
            <w:lang w:eastAsia="en-US"/>
          </w:rPr>
          <w:delText>of an occupational pension scheme (as defined in section 235(6) of the Companies Act 2006),</w:delText>
        </w:r>
      </w:del>
    </w:p>
    <w:p w14:paraId="41C14ED8" w14:textId="77777777" w:rsidR="00D64313" w:rsidRPr="00D64313" w:rsidRDefault="00D64313" w:rsidP="00D64313">
      <w:pPr>
        <w:keepNext/>
        <w:keepLines/>
        <w:tabs>
          <w:tab w:val="left" w:pos="720"/>
        </w:tabs>
        <w:ind w:left="2160" w:hanging="1440"/>
        <w:rPr>
          <w:lang w:eastAsia="en-US"/>
        </w:rPr>
      </w:pPr>
    </w:p>
    <w:p w14:paraId="2FFA9B29" w14:textId="77777777" w:rsidR="00D64313" w:rsidRPr="00D64313" w:rsidRDefault="00D64313" w:rsidP="00D64313">
      <w:pPr>
        <w:keepNext/>
        <w:keepLines/>
        <w:numPr>
          <w:ilvl w:val="0"/>
          <w:numId w:val="37"/>
        </w:numPr>
        <w:tabs>
          <w:tab w:val="left" w:pos="720"/>
          <w:tab w:val="num" w:pos="1800"/>
        </w:tabs>
        <w:ind w:left="1800" w:hanging="360"/>
        <w:rPr>
          <w:lang w:eastAsia="en-US"/>
        </w:rPr>
      </w:pPr>
      <w:r w:rsidRPr="00D64313">
        <w:rPr>
          <w:lang w:eastAsia="en-US"/>
        </w:rPr>
        <w:t xml:space="preserve">any other liability incurred by that </w:t>
      </w:r>
      <w:ins w:id="705" w:author="Barbara Hayes" w:date="2021-11-19T17:01:00Z">
        <w:r w:rsidR="00894E27">
          <w:rPr>
            <w:lang w:eastAsia="en-US"/>
          </w:rPr>
          <w:t>Steering Committee member</w:t>
        </w:r>
        <w:r w:rsidR="00894E27" w:rsidRPr="00D64313">
          <w:rPr>
            <w:lang w:eastAsia="en-US"/>
          </w:rPr>
          <w:t xml:space="preserve"> </w:t>
        </w:r>
      </w:ins>
      <w:del w:id="706" w:author="Barbara Hayes" w:date="2021-11-19T17:01:00Z">
        <w:r w:rsidRPr="00D64313" w:rsidDel="00894E27">
          <w:rPr>
            <w:lang w:eastAsia="en-US"/>
          </w:rPr>
          <w:delText xml:space="preserve">Trustee </w:delText>
        </w:r>
      </w:del>
      <w:r w:rsidRPr="00D64313">
        <w:rPr>
          <w:lang w:eastAsia="en-US"/>
        </w:rPr>
        <w:t>as an officer of the Association or an associated Association.</w:t>
      </w:r>
    </w:p>
    <w:p w14:paraId="3C1F383B" w14:textId="77777777" w:rsidR="00D64313" w:rsidRPr="00D64313" w:rsidRDefault="00D64313" w:rsidP="00D64313">
      <w:pPr>
        <w:keepNext/>
        <w:keepLines/>
        <w:tabs>
          <w:tab w:val="left" w:pos="720"/>
        </w:tabs>
        <w:ind w:left="1440" w:hanging="1440"/>
        <w:rPr>
          <w:lang w:eastAsia="en-US"/>
        </w:rPr>
      </w:pPr>
    </w:p>
    <w:p w14:paraId="14BCFC17"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(2) </w:t>
      </w:r>
      <w:r w:rsidRPr="00D64313">
        <w:rPr>
          <w:lang w:eastAsia="en-US"/>
        </w:rPr>
        <w:tab/>
        <w:t>This article does not authorise any indemnity which would be prohibited or rendered void by any provision of the Companies Acts or by any other provision of law.</w:t>
      </w:r>
    </w:p>
    <w:p w14:paraId="311FAADD" w14:textId="77777777" w:rsidR="00D64313" w:rsidRPr="00D64313" w:rsidRDefault="00D64313" w:rsidP="00D64313">
      <w:pPr>
        <w:keepNext/>
        <w:keepLines/>
        <w:tabs>
          <w:tab w:val="left" w:pos="720"/>
        </w:tabs>
        <w:ind w:left="1440" w:hanging="1440"/>
        <w:rPr>
          <w:lang w:eastAsia="en-US"/>
        </w:rPr>
      </w:pPr>
    </w:p>
    <w:p w14:paraId="26EAB614" w14:textId="77777777" w:rsidR="00D64313" w:rsidRPr="00D64313" w:rsidRDefault="00D64313" w:rsidP="00D64313">
      <w:pPr>
        <w:keepNext/>
        <w:keepLines/>
        <w:tabs>
          <w:tab w:val="left" w:pos="720"/>
        </w:tabs>
        <w:ind w:left="1440" w:hanging="1440"/>
        <w:rPr>
          <w:lang w:eastAsia="en-US"/>
        </w:rPr>
      </w:pPr>
      <w:r w:rsidRPr="00D64313">
        <w:rPr>
          <w:lang w:eastAsia="en-US"/>
        </w:rPr>
        <w:tab/>
        <w:t xml:space="preserve">(3) </w:t>
      </w:r>
      <w:r w:rsidRPr="00D64313">
        <w:rPr>
          <w:lang w:eastAsia="en-US"/>
        </w:rPr>
        <w:tab/>
        <w:t>In this Article—</w:t>
      </w:r>
    </w:p>
    <w:p w14:paraId="1557F649" w14:textId="77777777" w:rsidR="00D64313" w:rsidRPr="00D64313" w:rsidRDefault="00D64313" w:rsidP="00D64313">
      <w:pPr>
        <w:keepNext/>
        <w:keepLines/>
        <w:tabs>
          <w:tab w:val="left" w:pos="720"/>
        </w:tabs>
        <w:ind w:left="1440" w:hanging="1440"/>
        <w:rPr>
          <w:lang w:eastAsia="en-US"/>
        </w:rPr>
      </w:pPr>
    </w:p>
    <w:p w14:paraId="6A8FF9E7" w14:textId="77777777" w:rsidR="00D64313" w:rsidRPr="00D64313" w:rsidRDefault="00D64313" w:rsidP="00D64313">
      <w:pPr>
        <w:keepNext/>
        <w:keepLines/>
        <w:numPr>
          <w:ilvl w:val="0"/>
          <w:numId w:val="36"/>
        </w:numPr>
        <w:tabs>
          <w:tab w:val="left" w:pos="720"/>
          <w:tab w:val="num" w:pos="2160"/>
        </w:tabs>
        <w:ind w:left="2160" w:hanging="360"/>
        <w:rPr>
          <w:lang w:eastAsia="en-US"/>
        </w:rPr>
      </w:pPr>
      <w:r w:rsidRPr="00D64313">
        <w:rPr>
          <w:lang w:eastAsia="en-US"/>
        </w:rPr>
        <w:t>companies are associated if one is a subsidiary of the other or both are subsidiaries of the same body corporate, and</w:t>
      </w:r>
    </w:p>
    <w:p w14:paraId="3072F347" w14:textId="77777777" w:rsidR="00D64313" w:rsidRPr="00D64313" w:rsidRDefault="00D64313" w:rsidP="00D64313">
      <w:pPr>
        <w:keepNext/>
        <w:keepLines/>
        <w:tabs>
          <w:tab w:val="left" w:pos="720"/>
        </w:tabs>
        <w:ind w:left="2520" w:hanging="1440"/>
        <w:rPr>
          <w:lang w:eastAsia="en-US"/>
        </w:rPr>
      </w:pPr>
    </w:p>
    <w:p w14:paraId="44EBB4E6" w14:textId="77777777" w:rsidR="00D64313" w:rsidRPr="00D64313" w:rsidRDefault="00D64313" w:rsidP="00D64313">
      <w:pPr>
        <w:keepNext/>
        <w:keepLines/>
        <w:numPr>
          <w:ilvl w:val="0"/>
          <w:numId w:val="36"/>
        </w:numPr>
        <w:tabs>
          <w:tab w:val="left" w:pos="720"/>
          <w:tab w:val="num" w:pos="2160"/>
        </w:tabs>
        <w:ind w:left="2160" w:hanging="360"/>
        <w:rPr>
          <w:lang w:eastAsia="en-US"/>
        </w:rPr>
      </w:pPr>
      <w:r w:rsidRPr="00D64313">
        <w:rPr>
          <w:lang w:eastAsia="en-US"/>
        </w:rPr>
        <w:t xml:space="preserve">a “relevant </w:t>
      </w:r>
      <w:ins w:id="707" w:author="Barbara Hayes" w:date="2021-11-19T17:01:00Z">
        <w:r w:rsidR="00894E27">
          <w:rPr>
            <w:lang w:eastAsia="en-US"/>
          </w:rPr>
          <w:t>Steering Committee member</w:t>
        </w:r>
        <w:r w:rsidR="00894E27" w:rsidRPr="00D64313">
          <w:rPr>
            <w:lang w:eastAsia="en-US"/>
          </w:rPr>
          <w:t xml:space="preserve"> </w:t>
        </w:r>
      </w:ins>
      <w:del w:id="708" w:author="Barbara Hayes" w:date="2021-11-19T17:01:00Z">
        <w:r w:rsidRPr="00D64313" w:rsidDel="00894E27">
          <w:rPr>
            <w:lang w:eastAsia="en-US"/>
          </w:rPr>
          <w:delText>Trustee</w:delText>
        </w:r>
      </w:del>
      <w:r w:rsidRPr="00D64313">
        <w:rPr>
          <w:lang w:eastAsia="en-US"/>
        </w:rPr>
        <w:t xml:space="preserve">” means any </w:t>
      </w:r>
      <w:ins w:id="709" w:author="Barbara Hayes" w:date="2021-11-19T17:01:00Z">
        <w:r w:rsidR="00894E27">
          <w:rPr>
            <w:lang w:eastAsia="en-US"/>
          </w:rPr>
          <w:t>Steering Committee member</w:t>
        </w:r>
        <w:r w:rsidR="00894E27" w:rsidRPr="00D64313">
          <w:rPr>
            <w:lang w:eastAsia="en-US"/>
          </w:rPr>
          <w:t xml:space="preserve"> </w:t>
        </w:r>
      </w:ins>
      <w:del w:id="710" w:author="Barbara Hayes" w:date="2021-11-19T17:01:00Z">
        <w:r w:rsidRPr="00D64313" w:rsidDel="00894E27">
          <w:rPr>
            <w:lang w:eastAsia="en-US"/>
          </w:rPr>
          <w:delText xml:space="preserve">Trustee </w:delText>
        </w:r>
      </w:del>
      <w:r w:rsidRPr="00D64313">
        <w:rPr>
          <w:lang w:eastAsia="en-US"/>
        </w:rPr>
        <w:t xml:space="preserve">or former </w:t>
      </w:r>
      <w:ins w:id="711" w:author="Barbara Hayes" w:date="2021-11-19T17:01:00Z">
        <w:r w:rsidR="00894E27">
          <w:rPr>
            <w:lang w:eastAsia="en-US"/>
          </w:rPr>
          <w:t>Steering Committee member</w:t>
        </w:r>
        <w:r w:rsidR="00894E27" w:rsidRPr="00D64313">
          <w:rPr>
            <w:lang w:eastAsia="en-US"/>
          </w:rPr>
          <w:t xml:space="preserve"> </w:t>
        </w:r>
      </w:ins>
      <w:del w:id="712" w:author="Barbara Hayes" w:date="2021-11-19T17:01:00Z">
        <w:r w:rsidRPr="00D64313" w:rsidDel="00894E27">
          <w:rPr>
            <w:lang w:eastAsia="en-US"/>
          </w:rPr>
          <w:delText xml:space="preserve">Trustee </w:delText>
        </w:r>
      </w:del>
      <w:r w:rsidRPr="00D64313">
        <w:rPr>
          <w:lang w:eastAsia="en-US"/>
        </w:rPr>
        <w:t>of the Association or an associated Association.</w:t>
      </w:r>
    </w:p>
    <w:p w14:paraId="2187A7AF" w14:textId="77777777" w:rsidR="00D64313" w:rsidRPr="00D64313" w:rsidRDefault="00D64313" w:rsidP="00D64313">
      <w:pPr>
        <w:keepNext/>
        <w:keepLines/>
        <w:rPr>
          <w:lang w:eastAsia="en-US"/>
        </w:rPr>
      </w:pPr>
    </w:p>
    <w:p w14:paraId="6C38AD07" w14:textId="77777777" w:rsidR="00D64313" w:rsidRPr="00D64313" w:rsidRDefault="00D64313" w:rsidP="00D64313">
      <w:pPr>
        <w:keepNext/>
        <w:keepLines/>
        <w:rPr>
          <w:lang w:eastAsia="en-US"/>
        </w:rPr>
      </w:pPr>
    </w:p>
    <w:p w14:paraId="5552D82F" w14:textId="77777777" w:rsidR="00D64313" w:rsidRPr="00D64313" w:rsidRDefault="00D64313" w:rsidP="00D64313">
      <w:pPr>
        <w:keepNext/>
        <w:keepLines/>
        <w:pBdr>
          <w:bottom w:val="single" w:sz="2" w:space="1" w:color="auto"/>
        </w:pBdr>
        <w:rPr>
          <w:b/>
          <w:bCs/>
          <w:lang w:eastAsia="en-US"/>
        </w:rPr>
      </w:pPr>
      <w:r w:rsidRPr="00D64313">
        <w:rPr>
          <w:b/>
          <w:bCs/>
          <w:lang w:eastAsia="en-US"/>
        </w:rPr>
        <w:t>INSURANCE</w:t>
      </w:r>
    </w:p>
    <w:p w14:paraId="663C599D" w14:textId="77777777" w:rsidR="00D64313" w:rsidRPr="00D64313" w:rsidRDefault="00D64313" w:rsidP="00D64313">
      <w:pPr>
        <w:keepNext/>
        <w:keepLines/>
        <w:rPr>
          <w:lang w:eastAsia="en-US"/>
        </w:rPr>
      </w:pPr>
    </w:p>
    <w:p w14:paraId="3446D45F" w14:textId="77777777" w:rsidR="00D64313" w:rsidRPr="00D64313" w:rsidRDefault="00D64313" w:rsidP="00D64313">
      <w:pPr>
        <w:keepNext/>
        <w:keepLines/>
        <w:tabs>
          <w:tab w:val="left" w:pos="720"/>
        </w:tabs>
        <w:ind w:left="1440" w:hanging="1440"/>
        <w:rPr>
          <w:lang w:eastAsia="en-US"/>
        </w:rPr>
      </w:pPr>
      <w:r w:rsidRPr="00D64313">
        <w:rPr>
          <w:lang w:eastAsia="en-US"/>
        </w:rPr>
        <w:t>39</w:t>
      </w:r>
      <w:r w:rsidRPr="00D64313">
        <w:rPr>
          <w:lang w:eastAsia="en-US"/>
        </w:rPr>
        <w:tab/>
        <w:t xml:space="preserve">(1) </w:t>
      </w:r>
      <w:r w:rsidRPr="00D64313">
        <w:rPr>
          <w:lang w:eastAsia="en-US"/>
        </w:rPr>
        <w:tab/>
        <w:t xml:space="preserve">The </w:t>
      </w:r>
      <w:del w:id="713" w:author="Barbara Hayes" w:date="2021-11-19T15:48:00Z">
        <w:r w:rsidRPr="00D64313" w:rsidDel="00123E1E">
          <w:rPr>
            <w:lang w:eastAsia="en-US"/>
          </w:rPr>
          <w:delText>Trustees</w:delText>
        </w:r>
      </w:del>
      <w:ins w:id="714" w:author="Barbara Hayes" w:date="2021-11-19T15:48:00Z">
        <w:r w:rsidR="00123E1E">
          <w:rPr>
            <w:lang w:eastAsia="en-US"/>
          </w:rPr>
          <w:t>Steering Committee</w:t>
        </w:r>
      </w:ins>
      <w:r w:rsidRPr="00D64313">
        <w:rPr>
          <w:lang w:eastAsia="en-US"/>
        </w:rPr>
        <w:t xml:space="preserve"> may decide to purchase and maintain insurance, at the expense of the Association, for the benefit of any relevant </w:t>
      </w:r>
      <w:ins w:id="715" w:author="Barbara Hayes" w:date="2021-11-19T17:02:00Z">
        <w:r w:rsidR="00894E27">
          <w:rPr>
            <w:lang w:eastAsia="en-US"/>
          </w:rPr>
          <w:t>Steering Committee member</w:t>
        </w:r>
        <w:r w:rsidR="00894E27" w:rsidRPr="00D64313">
          <w:rPr>
            <w:lang w:eastAsia="en-US"/>
          </w:rPr>
          <w:t xml:space="preserve"> </w:t>
        </w:r>
      </w:ins>
      <w:del w:id="716" w:author="Barbara Hayes" w:date="2021-11-19T17:02:00Z">
        <w:r w:rsidRPr="00D64313" w:rsidDel="00894E27">
          <w:rPr>
            <w:lang w:eastAsia="en-US"/>
          </w:rPr>
          <w:delText xml:space="preserve">Trustee </w:delText>
        </w:r>
      </w:del>
      <w:r w:rsidRPr="00D64313">
        <w:rPr>
          <w:lang w:eastAsia="en-US"/>
        </w:rPr>
        <w:t>in respect of any relevant loss.</w:t>
      </w:r>
    </w:p>
    <w:p w14:paraId="1C4E0F6A" w14:textId="77777777" w:rsidR="00D64313" w:rsidRPr="00D64313" w:rsidRDefault="00D64313" w:rsidP="00D64313">
      <w:pPr>
        <w:keepNext/>
        <w:keepLines/>
        <w:tabs>
          <w:tab w:val="left" w:pos="720"/>
        </w:tabs>
        <w:ind w:left="1440" w:hanging="1440"/>
        <w:rPr>
          <w:lang w:eastAsia="en-US"/>
        </w:rPr>
      </w:pPr>
    </w:p>
    <w:p w14:paraId="79B2133F" w14:textId="77777777" w:rsidR="00D64313" w:rsidRPr="00D64313" w:rsidRDefault="00D64313" w:rsidP="00D64313">
      <w:pPr>
        <w:keepNext/>
        <w:keepLines/>
        <w:tabs>
          <w:tab w:val="left" w:pos="720"/>
        </w:tabs>
        <w:ind w:left="1440" w:hanging="1440"/>
        <w:rPr>
          <w:lang w:eastAsia="en-US"/>
        </w:rPr>
      </w:pPr>
      <w:r w:rsidRPr="00D64313">
        <w:rPr>
          <w:lang w:eastAsia="en-US"/>
        </w:rPr>
        <w:tab/>
        <w:t>(2)</w:t>
      </w:r>
      <w:r w:rsidRPr="00D64313">
        <w:rPr>
          <w:lang w:eastAsia="en-US"/>
        </w:rPr>
        <w:tab/>
        <w:t xml:space="preserve"> In this article—</w:t>
      </w:r>
    </w:p>
    <w:p w14:paraId="3F994B80" w14:textId="77777777" w:rsidR="00D64313" w:rsidRPr="00D64313" w:rsidRDefault="00D64313" w:rsidP="00D64313">
      <w:pPr>
        <w:keepNext/>
        <w:keepLines/>
        <w:tabs>
          <w:tab w:val="left" w:pos="720"/>
        </w:tabs>
        <w:ind w:left="1440" w:hanging="1440"/>
        <w:rPr>
          <w:lang w:eastAsia="en-US"/>
        </w:rPr>
      </w:pPr>
    </w:p>
    <w:p w14:paraId="76F251D3" w14:textId="77777777" w:rsidR="00D64313" w:rsidRPr="00D64313" w:rsidRDefault="00D64313" w:rsidP="00D64313">
      <w:pPr>
        <w:keepNext/>
        <w:keepLines/>
        <w:numPr>
          <w:ilvl w:val="0"/>
          <w:numId w:val="38"/>
        </w:numPr>
        <w:tabs>
          <w:tab w:val="clear" w:pos="360"/>
          <w:tab w:val="left" w:pos="720"/>
          <w:tab w:val="num" w:pos="2160"/>
        </w:tabs>
        <w:ind w:left="2160"/>
        <w:rPr>
          <w:lang w:eastAsia="en-US"/>
        </w:rPr>
      </w:pPr>
      <w:r w:rsidRPr="00D64313">
        <w:rPr>
          <w:lang w:eastAsia="en-US"/>
        </w:rPr>
        <w:t xml:space="preserve">a “relevant </w:t>
      </w:r>
      <w:ins w:id="717" w:author="Barbara Hayes" w:date="2021-11-19T17:02:00Z">
        <w:r w:rsidR="00894E27">
          <w:rPr>
            <w:lang w:eastAsia="en-US"/>
          </w:rPr>
          <w:t>Steering Committee member</w:t>
        </w:r>
        <w:r w:rsidR="00894E27" w:rsidRPr="00D64313">
          <w:rPr>
            <w:lang w:eastAsia="en-US"/>
          </w:rPr>
          <w:t xml:space="preserve"> </w:t>
        </w:r>
      </w:ins>
      <w:del w:id="718" w:author="Barbara Hayes" w:date="2021-11-19T17:02:00Z">
        <w:r w:rsidRPr="00D64313" w:rsidDel="00894E27">
          <w:rPr>
            <w:lang w:eastAsia="en-US"/>
          </w:rPr>
          <w:delText>Trustee</w:delText>
        </w:r>
      </w:del>
      <w:r w:rsidRPr="00D64313">
        <w:rPr>
          <w:lang w:eastAsia="en-US"/>
        </w:rPr>
        <w:t xml:space="preserve">” means any </w:t>
      </w:r>
      <w:ins w:id="719" w:author="Barbara Hayes" w:date="2021-11-19T17:02:00Z">
        <w:r w:rsidR="00894E27">
          <w:rPr>
            <w:lang w:eastAsia="en-US"/>
          </w:rPr>
          <w:t>Steering Committee member</w:t>
        </w:r>
        <w:r w:rsidR="00894E27" w:rsidRPr="00D64313">
          <w:rPr>
            <w:lang w:eastAsia="en-US"/>
          </w:rPr>
          <w:t xml:space="preserve"> </w:t>
        </w:r>
      </w:ins>
      <w:del w:id="720" w:author="Barbara Hayes" w:date="2021-11-19T17:02:00Z">
        <w:r w:rsidRPr="00D64313" w:rsidDel="00894E27">
          <w:rPr>
            <w:lang w:eastAsia="en-US"/>
          </w:rPr>
          <w:delText xml:space="preserve">Trustee </w:delText>
        </w:r>
      </w:del>
      <w:r w:rsidRPr="00D64313">
        <w:rPr>
          <w:lang w:eastAsia="en-US"/>
        </w:rPr>
        <w:t xml:space="preserve">or former </w:t>
      </w:r>
      <w:ins w:id="721" w:author="Barbara Hayes" w:date="2021-11-19T17:02:00Z">
        <w:r w:rsidR="00894E27">
          <w:rPr>
            <w:lang w:eastAsia="en-US"/>
          </w:rPr>
          <w:t>Steering Committee member</w:t>
        </w:r>
        <w:r w:rsidR="00894E27" w:rsidRPr="00D64313">
          <w:rPr>
            <w:lang w:eastAsia="en-US"/>
          </w:rPr>
          <w:t xml:space="preserve"> </w:t>
        </w:r>
      </w:ins>
      <w:del w:id="722" w:author="Barbara Hayes" w:date="2021-11-19T17:02:00Z">
        <w:r w:rsidRPr="00D64313" w:rsidDel="00894E27">
          <w:rPr>
            <w:lang w:eastAsia="en-US"/>
          </w:rPr>
          <w:delText xml:space="preserve">Trustee </w:delText>
        </w:r>
      </w:del>
      <w:r w:rsidRPr="00D64313">
        <w:rPr>
          <w:lang w:eastAsia="en-US"/>
        </w:rPr>
        <w:t>of the Association or an associated Association,</w:t>
      </w:r>
    </w:p>
    <w:p w14:paraId="493A142C" w14:textId="77777777" w:rsidR="00D64313" w:rsidRPr="00D64313" w:rsidRDefault="00D64313" w:rsidP="00D64313">
      <w:pPr>
        <w:keepNext/>
        <w:keepLines/>
        <w:tabs>
          <w:tab w:val="left" w:pos="720"/>
        </w:tabs>
        <w:ind w:left="2520" w:hanging="1440"/>
        <w:rPr>
          <w:lang w:eastAsia="en-US"/>
        </w:rPr>
      </w:pPr>
    </w:p>
    <w:p w14:paraId="5424B406" w14:textId="77777777" w:rsidR="00D64313" w:rsidRPr="00D64313" w:rsidRDefault="00D64313" w:rsidP="00D64313">
      <w:pPr>
        <w:keepNext/>
        <w:keepLines/>
        <w:numPr>
          <w:ilvl w:val="0"/>
          <w:numId w:val="38"/>
        </w:numPr>
        <w:tabs>
          <w:tab w:val="clear" w:pos="360"/>
          <w:tab w:val="left" w:pos="720"/>
          <w:tab w:val="num" w:pos="2160"/>
        </w:tabs>
        <w:ind w:left="2160"/>
        <w:rPr>
          <w:lang w:eastAsia="en-US"/>
        </w:rPr>
      </w:pPr>
      <w:r w:rsidRPr="00D64313">
        <w:rPr>
          <w:lang w:eastAsia="en-US"/>
        </w:rPr>
        <w:t xml:space="preserve">a “relevant loss” means any loss or liability which has been or may be incurred by a relevant </w:t>
      </w:r>
      <w:ins w:id="723" w:author="Barbara Hayes" w:date="2021-11-19T17:02:00Z">
        <w:r w:rsidR="00894E27">
          <w:rPr>
            <w:lang w:eastAsia="en-US"/>
          </w:rPr>
          <w:t>Steering Committee member</w:t>
        </w:r>
        <w:r w:rsidR="00894E27" w:rsidRPr="00D64313">
          <w:rPr>
            <w:lang w:eastAsia="en-US"/>
          </w:rPr>
          <w:t xml:space="preserve"> </w:t>
        </w:r>
      </w:ins>
      <w:del w:id="724" w:author="Barbara Hayes" w:date="2021-11-19T17:02:00Z">
        <w:r w:rsidRPr="00D64313" w:rsidDel="00894E27">
          <w:rPr>
            <w:lang w:eastAsia="en-US"/>
          </w:rPr>
          <w:delText xml:space="preserve">Trustee </w:delText>
        </w:r>
      </w:del>
      <w:r w:rsidRPr="00D64313">
        <w:rPr>
          <w:lang w:eastAsia="en-US"/>
        </w:rPr>
        <w:t xml:space="preserve">in connection with that </w:t>
      </w:r>
      <w:ins w:id="725" w:author="Barbara Hayes" w:date="2021-11-19T17:02:00Z">
        <w:r w:rsidR="00894E27">
          <w:rPr>
            <w:lang w:eastAsia="en-US"/>
          </w:rPr>
          <w:t xml:space="preserve">Steering Committee member’s </w:t>
        </w:r>
      </w:ins>
      <w:del w:id="726" w:author="Barbara Hayes" w:date="2021-11-19T17:02:00Z">
        <w:r w:rsidRPr="00D64313" w:rsidDel="00894E27">
          <w:rPr>
            <w:lang w:eastAsia="en-US"/>
          </w:rPr>
          <w:delText xml:space="preserve">Trustee's </w:delText>
        </w:r>
      </w:del>
      <w:r w:rsidRPr="00D64313">
        <w:rPr>
          <w:lang w:eastAsia="en-US"/>
        </w:rPr>
        <w:t>duties or powers in relation to the Association, any associated Association</w:t>
      </w:r>
      <w:del w:id="727" w:author="Barbara Hayes" w:date="2021-11-22T09:24:00Z">
        <w:r w:rsidRPr="00D64313" w:rsidDel="00AC035B">
          <w:rPr>
            <w:lang w:eastAsia="en-US"/>
          </w:rPr>
          <w:delText xml:space="preserve"> or any pension fund or employees' share scheme of the Association or associated Association</w:delText>
        </w:r>
      </w:del>
      <w:r w:rsidRPr="00D64313">
        <w:rPr>
          <w:lang w:eastAsia="en-US"/>
        </w:rPr>
        <w:t>, and</w:t>
      </w:r>
    </w:p>
    <w:p w14:paraId="1F1B346E" w14:textId="77777777" w:rsidR="00D64313" w:rsidRPr="00D64313" w:rsidRDefault="00D64313" w:rsidP="00D64313">
      <w:pPr>
        <w:keepNext/>
        <w:keepLines/>
        <w:tabs>
          <w:tab w:val="left" w:pos="720"/>
        </w:tabs>
        <w:ind w:left="2520" w:hanging="1440"/>
        <w:rPr>
          <w:lang w:eastAsia="en-US"/>
        </w:rPr>
      </w:pPr>
    </w:p>
    <w:p w14:paraId="71B7292A" w14:textId="77777777" w:rsidR="00D64313" w:rsidRPr="00D64313" w:rsidRDefault="00D64313" w:rsidP="00D64313">
      <w:pPr>
        <w:keepNext/>
        <w:keepLines/>
        <w:numPr>
          <w:ilvl w:val="0"/>
          <w:numId w:val="38"/>
        </w:numPr>
        <w:tabs>
          <w:tab w:val="clear" w:pos="360"/>
          <w:tab w:val="left" w:pos="720"/>
          <w:tab w:val="num" w:pos="2160"/>
        </w:tabs>
        <w:ind w:left="2160"/>
        <w:rPr>
          <w:lang w:eastAsia="en-US"/>
        </w:rPr>
      </w:pPr>
      <w:r w:rsidRPr="00D64313">
        <w:rPr>
          <w:lang w:eastAsia="en-US"/>
        </w:rPr>
        <w:lastRenderedPageBreak/>
        <w:t>companies are associated if one is a subsidiary of the other or both are subsidiaries of the same body corporate.</w:t>
      </w:r>
    </w:p>
    <w:p w14:paraId="1AB31BDC" w14:textId="77777777" w:rsidR="00D64313" w:rsidRDefault="00D64313" w:rsidP="00D64313">
      <w:pPr>
        <w:keepNext/>
        <w:keepLines/>
        <w:rPr>
          <w:ins w:id="728" w:author="Barbara Hayes" w:date="2021-11-19T17:02:00Z"/>
          <w:lang w:eastAsia="en-US"/>
        </w:rPr>
      </w:pPr>
    </w:p>
    <w:p w14:paraId="6440741A" w14:textId="77777777" w:rsidR="00894E27" w:rsidRDefault="00894E27" w:rsidP="00D64313">
      <w:pPr>
        <w:keepNext/>
        <w:keepLines/>
        <w:rPr>
          <w:ins w:id="729" w:author="Barbara Hayes" w:date="2021-11-19T17:02:00Z"/>
          <w:lang w:eastAsia="en-US"/>
        </w:rPr>
      </w:pPr>
    </w:p>
    <w:p w14:paraId="17B2F798" w14:textId="77777777" w:rsidR="00894E27" w:rsidRPr="00D64313" w:rsidRDefault="00894E27" w:rsidP="00D64313">
      <w:pPr>
        <w:keepNext/>
        <w:keepLines/>
        <w:rPr>
          <w:lang w:eastAsia="en-US"/>
        </w:rPr>
      </w:pPr>
    </w:p>
    <w:p w14:paraId="47D13625" w14:textId="77777777" w:rsidR="00D64313" w:rsidRPr="00D64313" w:rsidRDefault="00D64313" w:rsidP="00D64313">
      <w:pPr>
        <w:keepNext/>
        <w:keepLines/>
        <w:pBdr>
          <w:bottom w:val="single" w:sz="2" w:space="1" w:color="auto"/>
        </w:pBdr>
        <w:rPr>
          <w:b/>
          <w:bCs/>
          <w:lang w:eastAsia="en-US"/>
        </w:rPr>
      </w:pPr>
      <w:r w:rsidRPr="00D64313">
        <w:rPr>
          <w:b/>
          <w:bCs/>
          <w:lang w:eastAsia="en-US"/>
        </w:rPr>
        <w:t>DISSOLUTION</w:t>
      </w:r>
    </w:p>
    <w:p w14:paraId="4016FE8F" w14:textId="77777777" w:rsidR="00D64313" w:rsidRPr="00D64313" w:rsidRDefault="00D64313" w:rsidP="00D64313">
      <w:pPr>
        <w:keepNext/>
        <w:keepLines/>
        <w:rPr>
          <w:lang w:eastAsia="en-US"/>
        </w:rPr>
      </w:pPr>
    </w:p>
    <w:p w14:paraId="4D309AFA" w14:textId="77777777" w:rsidR="00D64313" w:rsidRPr="00D64313" w:rsidDel="008E1C92" w:rsidRDefault="00D64313">
      <w:pPr>
        <w:autoSpaceDE/>
        <w:autoSpaceDN/>
        <w:ind w:left="709" w:hanging="709"/>
        <w:rPr>
          <w:del w:id="730" w:author="Barbara Hayes" w:date="2021-11-22T16:07:00Z"/>
          <w:lang w:eastAsia="en-US"/>
        </w:rPr>
        <w:pPrChange w:id="731" w:author="Barbara Hayes" w:date="2021-11-22T16:07:00Z">
          <w:pPr>
            <w:autoSpaceDE/>
            <w:autoSpaceDN/>
            <w:ind w:left="720" w:hanging="720"/>
          </w:pPr>
        </w:pPrChange>
      </w:pPr>
      <w:r w:rsidRPr="00D64313">
        <w:rPr>
          <w:lang w:eastAsia="en-US"/>
        </w:rPr>
        <w:t>40</w:t>
      </w:r>
      <w:r w:rsidRPr="00D64313">
        <w:rPr>
          <w:lang w:eastAsia="en-US"/>
        </w:rPr>
        <w:tab/>
        <w:t xml:space="preserve">The provisions (if any) for the time being contained in these Articles relating to the winding up and dissolution of the Association shall have effect subject to any legislative requirements, which may currently be in force but in particular the following shall otherwise apply in the winding up or dissolution of the Association. If upon the winding up or dissolution of the Association there remains after the satisfaction of all its debts and liabilities any property whatsoever the same shall not be paid to or distributed among the Members of the Association, but shall be given or transferred to some other charitable institution or institutions having objects similar to the objects of the Association, and which shall prohibit the distribution of its or their income and property amongst its or their members to an extent at least as great as is imposed on the Association, such institution or institutions to be determined by the members of the Association at or before the time of dissolution or, in default thereof, by a judge of the High Court of Justice having jurisdiction in regard to charitable funds, and if and insofar as effect cannot reasonably be given to the aforesaid </w:t>
      </w:r>
      <w:ins w:id="732" w:author="Barbara Hayes" w:date="2021-11-22T16:07:00Z">
        <w:r w:rsidR="00C92A36">
          <w:rPr>
            <w:lang w:eastAsia="en-US"/>
          </w:rPr>
          <w:t xml:space="preserve">  </w:t>
        </w:r>
      </w:ins>
      <w:r w:rsidRPr="00D64313">
        <w:rPr>
          <w:lang w:eastAsia="en-US"/>
        </w:rPr>
        <w:t>provision then to some charitable object.</w:t>
      </w:r>
    </w:p>
    <w:p w14:paraId="5CB6394B" w14:textId="77777777" w:rsidR="00D64313" w:rsidRPr="00D64313" w:rsidDel="008E1C92" w:rsidRDefault="00D64313">
      <w:pPr>
        <w:autoSpaceDE/>
        <w:autoSpaceDN/>
        <w:ind w:left="709" w:hanging="709"/>
        <w:rPr>
          <w:del w:id="733" w:author="Barbara Hayes" w:date="2021-11-22T16:07:00Z"/>
          <w:b/>
          <w:bCs/>
          <w:i/>
          <w:iCs/>
          <w:sz w:val="24"/>
          <w:szCs w:val="24"/>
          <w:lang w:eastAsia="en-US"/>
        </w:rPr>
        <w:pPrChange w:id="734" w:author="Barbara Hayes" w:date="2021-11-22T16:07:00Z">
          <w:pPr>
            <w:keepNext/>
            <w:keepLines/>
            <w:autoSpaceDE/>
            <w:autoSpaceDN/>
            <w:spacing w:line="240" w:lineRule="auto"/>
            <w:outlineLvl w:val="1"/>
          </w:pPr>
        </w:pPrChange>
      </w:pPr>
    </w:p>
    <w:p w14:paraId="55C0CF3B" w14:textId="77777777" w:rsidR="00D64313" w:rsidRPr="00D64313" w:rsidRDefault="00D64313">
      <w:pPr>
        <w:ind w:left="709" w:hanging="709"/>
        <w:pPrChange w:id="735" w:author="Barbara Hayes" w:date="2021-11-22T16:07:00Z">
          <w:pPr/>
        </w:pPrChange>
      </w:pPr>
    </w:p>
    <w:p w14:paraId="60DAF43B" w14:textId="77777777" w:rsidR="00946A30" w:rsidRPr="00D64313" w:rsidRDefault="00946A30" w:rsidP="00D64313"/>
    <w:sectPr w:rsidR="00946A30" w:rsidRPr="00D64313">
      <w:footerReference w:type="default" r:id="rId8"/>
      <w:pgSz w:w="11909" w:h="16834"/>
      <w:pgMar w:top="1440" w:right="1440" w:bottom="1440" w:left="1440" w:header="709" w:footer="100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6738" w14:textId="77777777" w:rsidR="00487EA6" w:rsidRDefault="00487EA6">
      <w:pPr>
        <w:spacing w:line="240" w:lineRule="auto"/>
      </w:pPr>
      <w:r>
        <w:separator/>
      </w:r>
    </w:p>
  </w:endnote>
  <w:endnote w:type="continuationSeparator" w:id="0">
    <w:p w14:paraId="4259BAE9" w14:textId="77777777" w:rsidR="00487EA6" w:rsidRDefault="0048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2B2F" w14:textId="77777777" w:rsidR="00487EA6" w:rsidRDefault="00487EA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9C35" w14:textId="77777777" w:rsidR="00487EA6" w:rsidRDefault="00487EA6">
      <w:pPr>
        <w:spacing w:line="240" w:lineRule="auto"/>
      </w:pPr>
      <w:r>
        <w:separator/>
      </w:r>
    </w:p>
  </w:footnote>
  <w:footnote w:type="continuationSeparator" w:id="0">
    <w:p w14:paraId="553CBC0A" w14:textId="77777777" w:rsidR="00487EA6" w:rsidRDefault="00487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D07B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FACE3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588C1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72E86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BD4B0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63F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CCC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CFE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40E5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A23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854B4"/>
    <w:multiLevelType w:val="hybridMultilevel"/>
    <w:tmpl w:val="34BC77E6"/>
    <w:lvl w:ilvl="0" w:tplc="AC0A69C6">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F41A4A"/>
    <w:multiLevelType w:val="hybridMultilevel"/>
    <w:tmpl w:val="99AA8382"/>
    <w:lvl w:ilvl="0" w:tplc="845E99DC">
      <w:start w:val="3"/>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B1DCB"/>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13" w15:restartNumberingAfterBreak="0">
    <w:nsid w:val="0DC45B3C"/>
    <w:multiLevelType w:val="hybridMultilevel"/>
    <w:tmpl w:val="56B86334"/>
    <w:lvl w:ilvl="0" w:tplc="8968F12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0F5E2A59"/>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15" w15:restartNumberingAfterBreak="0">
    <w:nsid w:val="15D67A0C"/>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19CF555A"/>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1B140348"/>
    <w:multiLevelType w:val="hybridMultilevel"/>
    <w:tmpl w:val="56CA1378"/>
    <w:lvl w:ilvl="0" w:tplc="AFA8777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8" w15:restartNumberingAfterBreak="0">
    <w:nsid w:val="20964CBD"/>
    <w:multiLevelType w:val="singleLevel"/>
    <w:tmpl w:val="E8D6D806"/>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21811C97"/>
    <w:multiLevelType w:val="singleLevel"/>
    <w:tmpl w:val="8842B92E"/>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266B0BE1"/>
    <w:multiLevelType w:val="singleLevel"/>
    <w:tmpl w:val="E8D6D806"/>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2E552093"/>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22" w15:restartNumberingAfterBreak="0">
    <w:nsid w:val="360B7F78"/>
    <w:multiLevelType w:val="singleLevel"/>
    <w:tmpl w:val="C13E1C8A"/>
    <w:lvl w:ilvl="0">
      <w:start w:val="2"/>
      <w:numFmt w:val="decimal"/>
      <w:lvlText w:val="(%1)"/>
      <w:lvlJc w:val="left"/>
      <w:pPr>
        <w:tabs>
          <w:tab w:val="num" w:pos="1440"/>
        </w:tabs>
        <w:ind w:left="1440" w:hanging="720"/>
      </w:pPr>
      <w:rPr>
        <w:rFonts w:cs="Times New Roman" w:hint="default"/>
      </w:rPr>
    </w:lvl>
  </w:abstractNum>
  <w:abstractNum w:abstractNumId="23" w15:restartNumberingAfterBreak="0">
    <w:nsid w:val="374C1914"/>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24" w15:restartNumberingAfterBreak="0">
    <w:nsid w:val="3DCA3D42"/>
    <w:multiLevelType w:val="singleLevel"/>
    <w:tmpl w:val="7B303BF4"/>
    <w:lvl w:ilvl="0">
      <w:start w:val="2"/>
      <w:numFmt w:val="decimal"/>
      <w:lvlText w:val="(%1)"/>
      <w:lvlJc w:val="left"/>
      <w:pPr>
        <w:tabs>
          <w:tab w:val="num" w:pos="1440"/>
        </w:tabs>
        <w:ind w:left="1440" w:hanging="720"/>
      </w:pPr>
      <w:rPr>
        <w:rFonts w:cs="Times New Roman" w:hint="default"/>
      </w:rPr>
    </w:lvl>
  </w:abstractNum>
  <w:abstractNum w:abstractNumId="25" w15:restartNumberingAfterBreak="0">
    <w:nsid w:val="438F10A1"/>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44CF6D11"/>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27" w15:restartNumberingAfterBreak="0">
    <w:nsid w:val="46F90B00"/>
    <w:multiLevelType w:val="hybridMultilevel"/>
    <w:tmpl w:val="AA9825E2"/>
    <w:lvl w:ilvl="0" w:tplc="563A51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864F42"/>
    <w:multiLevelType w:val="hybridMultilevel"/>
    <w:tmpl w:val="408EE846"/>
    <w:lvl w:ilvl="0" w:tplc="B22E1E72">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9918DB"/>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30" w15:restartNumberingAfterBreak="0">
    <w:nsid w:val="4C2D27A7"/>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31" w15:restartNumberingAfterBreak="0">
    <w:nsid w:val="4D3A6A0F"/>
    <w:multiLevelType w:val="singleLevel"/>
    <w:tmpl w:val="040A6FC8"/>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51184005"/>
    <w:multiLevelType w:val="singleLevel"/>
    <w:tmpl w:val="A3FC9D98"/>
    <w:lvl w:ilvl="0">
      <w:start w:val="1"/>
      <w:numFmt w:val="lowerLetter"/>
      <w:lvlText w:val="(%1)"/>
      <w:legacy w:legacy="1" w:legacySpace="0" w:legacyIndent="720"/>
      <w:lvlJc w:val="left"/>
      <w:pPr>
        <w:ind w:left="1440" w:hanging="720"/>
      </w:pPr>
      <w:rPr>
        <w:rFonts w:cs="Times New Roman"/>
      </w:rPr>
    </w:lvl>
  </w:abstractNum>
  <w:abstractNum w:abstractNumId="33" w15:restartNumberingAfterBreak="0">
    <w:nsid w:val="532D30F1"/>
    <w:multiLevelType w:val="singleLevel"/>
    <w:tmpl w:val="B75AA092"/>
    <w:lvl w:ilvl="0">
      <w:start w:val="2"/>
      <w:numFmt w:val="decimal"/>
      <w:lvlText w:val="(%1)"/>
      <w:lvlJc w:val="left"/>
      <w:pPr>
        <w:tabs>
          <w:tab w:val="num" w:pos="1440"/>
        </w:tabs>
        <w:ind w:left="1440" w:hanging="720"/>
      </w:pPr>
      <w:rPr>
        <w:rFonts w:cs="Times New Roman" w:hint="default"/>
      </w:rPr>
    </w:lvl>
  </w:abstractNum>
  <w:abstractNum w:abstractNumId="34" w15:restartNumberingAfterBreak="0">
    <w:nsid w:val="592D5EAB"/>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35" w15:restartNumberingAfterBreak="0">
    <w:nsid w:val="5D3635C0"/>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36" w15:restartNumberingAfterBreak="0">
    <w:nsid w:val="5D4E4BAC"/>
    <w:multiLevelType w:val="singleLevel"/>
    <w:tmpl w:val="A3FC9D98"/>
    <w:lvl w:ilvl="0">
      <w:start w:val="1"/>
      <w:numFmt w:val="lowerLetter"/>
      <w:lvlText w:val="(%1)"/>
      <w:legacy w:legacy="1" w:legacySpace="0" w:legacyIndent="720"/>
      <w:lvlJc w:val="left"/>
      <w:pPr>
        <w:ind w:left="1440" w:hanging="720"/>
      </w:pPr>
      <w:rPr>
        <w:rFonts w:cs="Times New Roman"/>
      </w:rPr>
    </w:lvl>
  </w:abstractNum>
  <w:abstractNum w:abstractNumId="37" w15:restartNumberingAfterBreak="0">
    <w:nsid w:val="5EC60996"/>
    <w:multiLevelType w:val="singleLevel"/>
    <w:tmpl w:val="F092B54C"/>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6126278B"/>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39" w15:restartNumberingAfterBreak="0">
    <w:nsid w:val="63BC685F"/>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40" w15:restartNumberingAfterBreak="0">
    <w:nsid w:val="67697A8D"/>
    <w:multiLevelType w:val="singleLevel"/>
    <w:tmpl w:val="502E689E"/>
    <w:lvl w:ilvl="0">
      <w:start w:val="1"/>
      <w:numFmt w:val="lowerLetter"/>
      <w:lvlText w:val="(%1)"/>
      <w:lvlJc w:val="left"/>
      <w:pPr>
        <w:tabs>
          <w:tab w:val="num" w:pos="1800"/>
        </w:tabs>
        <w:ind w:left="1800" w:hanging="360"/>
      </w:pPr>
      <w:rPr>
        <w:rFonts w:cs="Times New Roman" w:hint="default"/>
      </w:rPr>
    </w:lvl>
  </w:abstractNum>
  <w:abstractNum w:abstractNumId="41" w15:restartNumberingAfterBreak="0">
    <w:nsid w:val="69926462"/>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42" w15:restartNumberingAfterBreak="0">
    <w:nsid w:val="6A79797E"/>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43" w15:restartNumberingAfterBreak="0">
    <w:nsid w:val="763C3A2C"/>
    <w:multiLevelType w:val="singleLevel"/>
    <w:tmpl w:val="47EC8F80"/>
    <w:lvl w:ilvl="0">
      <w:start w:val="1"/>
      <w:numFmt w:val="lowerLetter"/>
      <w:lvlText w:val="(%1)"/>
      <w:lvlJc w:val="left"/>
      <w:pPr>
        <w:tabs>
          <w:tab w:val="num" w:pos="1080"/>
        </w:tabs>
        <w:ind w:left="1080" w:hanging="360"/>
      </w:pPr>
      <w:rPr>
        <w:rFonts w:cs="Times New Roman" w:hint="default"/>
      </w:rPr>
    </w:lvl>
  </w:abstractNum>
  <w:abstractNum w:abstractNumId="44" w15:restartNumberingAfterBreak="0">
    <w:nsid w:val="7F220F18"/>
    <w:multiLevelType w:val="singleLevel"/>
    <w:tmpl w:val="47EC8F80"/>
    <w:lvl w:ilvl="0">
      <w:start w:val="1"/>
      <w:numFmt w:val="lowerLetter"/>
      <w:lvlText w:val="(%1)"/>
      <w:lvlJc w:val="left"/>
      <w:pPr>
        <w:tabs>
          <w:tab w:val="num" w:pos="1080"/>
        </w:tabs>
        <w:ind w:left="1080" w:hanging="360"/>
      </w:pPr>
      <w:rPr>
        <w:rFonts w:cs="Times New Roman" w:hint="default"/>
      </w:rPr>
    </w:lvl>
  </w:abstractNum>
  <w:num w:numId="1">
    <w:abstractNumId w:val="8"/>
  </w:num>
  <w:num w:numId="2">
    <w:abstractNumId w:val="3"/>
  </w:num>
  <w:num w:numId="3">
    <w:abstractNumId w:val="32"/>
  </w:num>
  <w:num w:numId="4">
    <w:abstractNumId w:val="19"/>
  </w:num>
  <w:num w:numId="5">
    <w:abstractNumId w:val="36"/>
  </w:num>
  <w:num w:numId="6">
    <w:abstractNumId w:val="9"/>
  </w:num>
  <w:num w:numId="7">
    <w:abstractNumId w:val="7"/>
  </w:num>
  <w:num w:numId="8">
    <w:abstractNumId w:val="6"/>
  </w:num>
  <w:num w:numId="9">
    <w:abstractNumId w:val="5"/>
  </w:num>
  <w:num w:numId="10">
    <w:abstractNumId w:val="4"/>
  </w:num>
  <w:num w:numId="11">
    <w:abstractNumId w:val="2"/>
  </w:num>
  <w:num w:numId="12">
    <w:abstractNumId w:val="1"/>
  </w:num>
  <w:num w:numId="13">
    <w:abstractNumId w:val="0"/>
  </w:num>
  <w:num w:numId="14">
    <w:abstractNumId w:val="39"/>
  </w:num>
  <w:num w:numId="15">
    <w:abstractNumId w:val="15"/>
  </w:num>
  <w:num w:numId="16">
    <w:abstractNumId w:val="38"/>
  </w:num>
  <w:num w:numId="17">
    <w:abstractNumId w:val="26"/>
  </w:num>
  <w:num w:numId="18">
    <w:abstractNumId w:val="41"/>
  </w:num>
  <w:num w:numId="19">
    <w:abstractNumId w:val="34"/>
  </w:num>
  <w:num w:numId="20">
    <w:abstractNumId w:val="14"/>
  </w:num>
  <w:num w:numId="21">
    <w:abstractNumId w:val="35"/>
  </w:num>
  <w:num w:numId="22">
    <w:abstractNumId w:val="21"/>
  </w:num>
  <w:num w:numId="23">
    <w:abstractNumId w:val="43"/>
  </w:num>
  <w:num w:numId="24">
    <w:abstractNumId w:val="42"/>
  </w:num>
  <w:num w:numId="25">
    <w:abstractNumId w:val="16"/>
  </w:num>
  <w:num w:numId="26">
    <w:abstractNumId w:val="23"/>
  </w:num>
  <w:num w:numId="27">
    <w:abstractNumId w:val="29"/>
  </w:num>
  <w:num w:numId="28">
    <w:abstractNumId w:val="25"/>
  </w:num>
  <w:num w:numId="29">
    <w:abstractNumId w:val="22"/>
  </w:num>
  <w:num w:numId="30">
    <w:abstractNumId w:val="12"/>
  </w:num>
  <w:num w:numId="31">
    <w:abstractNumId w:val="44"/>
  </w:num>
  <w:num w:numId="32">
    <w:abstractNumId w:val="30"/>
  </w:num>
  <w:num w:numId="33">
    <w:abstractNumId w:val="37"/>
  </w:num>
  <w:num w:numId="34">
    <w:abstractNumId w:val="40"/>
  </w:num>
  <w:num w:numId="35">
    <w:abstractNumId w:val="31"/>
  </w:num>
  <w:num w:numId="36">
    <w:abstractNumId w:val="33"/>
  </w:num>
  <w:num w:numId="37">
    <w:abstractNumId w:val="24"/>
  </w:num>
  <w:num w:numId="38">
    <w:abstractNumId w:val="20"/>
  </w:num>
  <w:num w:numId="39">
    <w:abstractNumId w:val="18"/>
  </w:num>
  <w:num w:numId="40">
    <w:abstractNumId w:val="10"/>
  </w:num>
  <w:num w:numId="41">
    <w:abstractNumId w:val="13"/>
  </w:num>
  <w:num w:numId="42">
    <w:abstractNumId w:val="28"/>
  </w:num>
  <w:num w:numId="43">
    <w:abstractNumId w:val="17"/>
  </w:num>
  <w:num w:numId="44">
    <w:abstractNumId w:val="11"/>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Hayes">
    <w15:presenceInfo w15:providerId="AD" w15:userId="S-1-5-21-1057671053-3447437019-1016993129-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revisionView w:markup="0" w:formatting="0"/>
  <w:trackRevision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313"/>
    <w:rsid w:val="000D479C"/>
    <w:rsid w:val="000F6BA4"/>
    <w:rsid w:val="00123E1E"/>
    <w:rsid w:val="00184622"/>
    <w:rsid w:val="001A16A7"/>
    <w:rsid w:val="001A5791"/>
    <w:rsid w:val="00217713"/>
    <w:rsid w:val="00272F9D"/>
    <w:rsid w:val="00322824"/>
    <w:rsid w:val="003B0072"/>
    <w:rsid w:val="003D7F13"/>
    <w:rsid w:val="003F1A1D"/>
    <w:rsid w:val="0046772F"/>
    <w:rsid w:val="00487EA6"/>
    <w:rsid w:val="004E4557"/>
    <w:rsid w:val="00554358"/>
    <w:rsid w:val="00584002"/>
    <w:rsid w:val="00585DD7"/>
    <w:rsid w:val="005D3003"/>
    <w:rsid w:val="005D5A08"/>
    <w:rsid w:val="005F35C9"/>
    <w:rsid w:val="00615D36"/>
    <w:rsid w:val="00641510"/>
    <w:rsid w:val="0064271D"/>
    <w:rsid w:val="006549EF"/>
    <w:rsid w:val="00657284"/>
    <w:rsid w:val="00683FE9"/>
    <w:rsid w:val="006B33AB"/>
    <w:rsid w:val="006D6148"/>
    <w:rsid w:val="0071663D"/>
    <w:rsid w:val="0072283B"/>
    <w:rsid w:val="007264C3"/>
    <w:rsid w:val="0077754D"/>
    <w:rsid w:val="007A22C8"/>
    <w:rsid w:val="007A7A5D"/>
    <w:rsid w:val="007C39A8"/>
    <w:rsid w:val="007C3C5A"/>
    <w:rsid w:val="007F5F21"/>
    <w:rsid w:val="00893393"/>
    <w:rsid w:val="00893D56"/>
    <w:rsid w:val="00894E27"/>
    <w:rsid w:val="008A78E5"/>
    <w:rsid w:val="008B2AAE"/>
    <w:rsid w:val="008E1C92"/>
    <w:rsid w:val="008F5704"/>
    <w:rsid w:val="00920C82"/>
    <w:rsid w:val="00923F10"/>
    <w:rsid w:val="00946A30"/>
    <w:rsid w:val="00951481"/>
    <w:rsid w:val="00982FFC"/>
    <w:rsid w:val="00992687"/>
    <w:rsid w:val="009B57B0"/>
    <w:rsid w:val="009B7418"/>
    <w:rsid w:val="009C11E3"/>
    <w:rsid w:val="00A41A54"/>
    <w:rsid w:val="00A71450"/>
    <w:rsid w:val="00AC035B"/>
    <w:rsid w:val="00AD78B4"/>
    <w:rsid w:val="00AF527C"/>
    <w:rsid w:val="00B00D3C"/>
    <w:rsid w:val="00B46691"/>
    <w:rsid w:val="00B57761"/>
    <w:rsid w:val="00B71F99"/>
    <w:rsid w:val="00B7778C"/>
    <w:rsid w:val="00BC6EA5"/>
    <w:rsid w:val="00BE45AB"/>
    <w:rsid w:val="00C92A36"/>
    <w:rsid w:val="00C9593D"/>
    <w:rsid w:val="00CA7CCC"/>
    <w:rsid w:val="00CB5ACF"/>
    <w:rsid w:val="00CC234A"/>
    <w:rsid w:val="00D06510"/>
    <w:rsid w:val="00D45985"/>
    <w:rsid w:val="00D4713A"/>
    <w:rsid w:val="00D541BB"/>
    <w:rsid w:val="00D64313"/>
    <w:rsid w:val="00DF3DB3"/>
    <w:rsid w:val="00E1764E"/>
    <w:rsid w:val="00E5224C"/>
    <w:rsid w:val="00E7336B"/>
    <w:rsid w:val="00E77556"/>
    <w:rsid w:val="00E83AEA"/>
    <w:rsid w:val="00EA1ABD"/>
    <w:rsid w:val="00EC6815"/>
    <w:rsid w:val="00ED1E74"/>
    <w:rsid w:val="00ED7039"/>
    <w:rsid w:val="00F249B8"/>
    <w:rsid w:val="00FB3C8E"/>
    <w:rsid w:val="00FD1931"/>
    <w:rsid w:val="00FE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D4FCD"/>
  <w15:chartTrackingRefBased/>
  <w15:docId w15:val="{10D59095-537F-4596-927F-2D408510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line="300" w:lineRule="auto"/>
      <w:jc w:val="both"/>
    </w:pPr>
    <w:rPr>
      <w:rFonts w:ascii="Arial" w:hAnsi="Arial" w:cs="Arial"/>
    </w:rPr>
  </w:style>
  <w:style w:type="paragraph" w:styleId="Heading2">
    <w:name w:val="heading 2"/>
    <w:basedOn w:val="Normal"/>
    <w:next w:val="Normal"/>
    <w:link w:val="Heading2Char"/>
    <w:uiPriority w:val="9"/>
    <w:qFormat/>
    <w:pPr>
      <w:keepNext/>
      <w:spacing w:before="240" w:after="6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Footer">
    <w:name w:val="footer"/>
    <w:basedOn w:val="Normal"/>
    <w:link w:val="FooterChar"/>
    <w:uiPriority w:val="99"/>
    <w:pPr>
      <w:jc w:val="center"/>
    </w:pPr>
    <w:rPr>
      <w:rFonts w:cs="Times New Roman"/>
      <w:lang w:val="x-none" w:eastAsia="x-none"/>
    </w:rPr>
  </w:style>
  <w:style w:type="character" w:customStyle="1" w:styleId="FooterChar">
    <w:name w:val="Footer Char"/>
    <w:link w:val="Footer"/>
    <w:uiPriority w:val="99"/>
    <w:semiHidden/>
    <w:locked/>
    <w:rPr>
      <w:rFonts w:ascii="Arial" w:hAnsi="Arial" w:cs="Arial"/>
      <w:sz w:val="20"/>
      <w:szCs w:val="20"/>
    </w:rPr>
  </w:style>
  <w:style w:type="paragraph" w:customStyle="1" w:styleId="Hang1">
    <w:name w:val="Hang 1"/>
    <w:basedOn w:val="Normal"/>
    <w:uiPriority w:val="99"/>
    <w:pPr>
      <w:ind w:left="720" w:hanging="720"/>
    </w:pPr>
  </w:style>
  <w:style w:type="paragraph" w:customStyle="1" w:styleId="Hang2">
    <w:name w:val="Hang 2"/>
    <w:basedOn w:val="Normal"/>
    <w:uiPriority w:val="99"/>
    <w:pPr>
      <w:ind w:left="1440" w:hanging="720"/>
    </w:pPr>
  </w:style>
  <w:style w:type="paragraph" w:customStyle="1" w:styleId="Hang3">
    <w:name w:val="Hang 3"/>
    <w:basedOn w:val="Normal"/>
    <w:uiPriority w:val="99"/>
    <w:pPr>
      <w:ind w:left="2160" w:hanging="720"/>
    </w:pPr>
  </w:style>
  <w:style w:type="paragraph" w:customStyle="1" w:styleId="CompanyName">
    <w:name w:val="Company Name"/>
    <w:basedOn w:val="Normal"/>
    <w:next w:val="Normal"/>
    <w:uiPriority w:val="99"/>
    <w:pPr>
      <w:jc w:val="center"/>
    </w:pPr>
    <w:rPr>
      <w:b/>
      <w:bCs/>
      <w:sz w:val="32"/>
      <w:szCs w:val="32"/>
    </w:rPr>
  </w:style>
  <w:style w:type="paragraph" w:customStyle="1" w:styleId="ArticleHeading">
    <w:name w:val="Article Heading"/>
    <w:basedOn w:val="Normal"/>
    <w:next w:val="Normal"/>
    <w:uiPriority w:val="99"/>
    <w:pPr>
      <w:pBdr>
        <w:bottom w:val="single" w:sz="2" w:space="1" w:color="auto"/>
      </w:pBdr>
    </w:pPr>
    <w:rPr>
      <w:b/>
      <w:bCs/>
      <w:sz w:val="24"/>
      <w:szCs w:val="24"/>
    </w:rPr>
  </w:style>
  <w:style w:type="paragraph" w:customStyle="1" w:styleId="Hang1i">
    <w:name w:val="Hang 1i"/>
    <w:basedOn w:val="Hang1"/>
    <w:next w:val="Normal"/>
    <w:uiPriority w:val="99"/>
    <w:pPr>
      <w:tabs>
        <w:tab w:val="left" w:pos="720"/>
      </w:tabs>
      <w:ind w:left="1440" w:hanging="1440"/>
    </w:pPr>
  </w:style>
  <w:style w:type="character" w:styleId="CommentReference">
    <w:name w:val="annotation reference"/>
    <w:uiPriority w:val="99"/>
    <w:semiHidden/>
    <w:unhideWhenUsed/>
    <w:rsid w:val="00A41A54"/>
    <w:rPr>
      <w:sz w:val="16"/>
      <w:szCs w:val="16"/>
    </w:rPr>
  </w:style>
  <w:style w:type="paragraph" w:styleId="CommentText">
    <w:name w:val="annotation text"/>
    <w:basedOn w:val="Normal"/>
    <w:link w:val="CommentTextChar"/>
    <w:uiPriority w:val="99"/>
    <w:unhideWhenUsed/>
    <w:rsid w:val="00A41A54"/>
  </w:style>
  <w:style w:type="character" w:customStyle="1" w:styleId="CommentTextChar">
    <w:name w:val="Comment Text Char"/>
    <w:link w:val="CommentText"/>
    <w:uiPriority w:val="99"/>
    <w:rsid w:val="00A41A54"/>
    <w:rPr>
      <w:rFonts w:ascii="Arial" w:hAnsi="Arial" w:cs="Arial"/>
    </w:rPr>
  </w:style>
  <w:style w:type="paragraph" w:styleId="CommentSubject">
    <w:name w:val="annotation subject"/>
    <w:basedOn w:val="CommentText"/>
    <w:next w:val="CommentText"/>
    <w:link w:val="CommentSubjectChar"/>
    <w:uiPriority w:val="99"/>
    <w:semiHidden/>
    <w:unhideWhenUsed/>
    <w:rsid w:val="00A41A54"/>
    <w:rPr>
      <w:b/>
      <w:bCs/>
    </w:rPr>
  </w:style>
  <w:style w:type="character" w:customStyle="1" w:styleId="CommentSubjectChar">
    <w:name w:val="Comment Subject Char"/>
    <w:link w:val="CommentSubject"/>
    <w:uiPriority w:val="99"/>
    <w:semiHidden/>
    <w:rsid w:val="00A41A54"/>
    <w:rPr>
      <w:rFonts w:ascii="Arial" w:hAnsi="Arial" w:cs="Arial"/>
      <w:b/>
      <w:bCs/>
    </w:rPr>
  </w:style>
  <w:style w:type="paragraph" w:styleId="BalloonText">
    <w:name w:val="Balloon Text"/>
    <w:basedOn w:val="Normal"/>
    <w:link w:val="BalloonTextChar"/>
    <w:uiPriority w:val="99"/>
    <w:semiHidden/>
    <w:unhideWhenUsed/>
    <w:rsid w:val="00A41A5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41A54"/>
    <w:rPr>
      <w:rFonts w:ascii="Segoe UI" w:hAnsi="Segoe UI" w:cs="Segoe UI"/>
      <w:sz w:val="18"/>
      <w:szCs w:val="18"/>
    </w:rPr>
  </w:style>
  <w:style w:type="character" w:styleId="Hyperlink">
    <w:name w:val="Hyperlink"/>
    <w:uiPriority w:val="99"/>
    <w:semiHidden/>
    <w:unhideWhenUsed/>
    <w:rsid w:val="00E77556"/>
    <w:rPr>
      <w:color w:val="0563C1"/>
      <w:u w:val="single"/>
    </w:rPr>
  </w:style>
  <w:style w:type="paragraph" w:styleId="ListParagraph">
    <w:name w:val="List Paragraph"/>
    <w:basedOn w:val="Normal"/>
    <w:uiPriority w:val="34"/>
    <w:qFormat/>
    <w:rsid w:val="008E1C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ActWin\Docs\Co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8ADF-F7DF-490D-B571-080A1A7D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CoDocs</Template>
  <TotalTime>15</TotalTime>
  <Pages>24</Pages>
  <Words>6917</Words>
  <Characters>39432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Memorandum &amp; Articles of Association</vt:lpstr>
    </vt:vector>
  </TitlesOfParts>
  <Company>ICSA Software International Limited</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&amp; Articles of Association</dc:title>
  <dc:subject/>
  <dc:creator>Blueprint OneWorld/2000/CoAct</dc:creator>
  <cp:keywords/>
  <cp:lastModifiedBy>Barbara Hayes</cp:lastModifiedBy>
  <cp:revision>5</cp:revision>
  <cp:lastPrinted>2013-04-22T08:58:00Z</cp:lastPrinted>
  <dcterms:created xsi:type="dcterms:W3CDTF">2022-02-21T17:10:00Z</dcterms:created>
  <dcterms:modified xsi:type="dcterms:W3CDTF">2022-03-04T16:14:00Z</dcterms:modified>
</cp:coreProperties>
</file>